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DCA4095" w:rsidR="007F605E" w:rsidRPr="00DE389F" w:rsidRDefault="008852D9">
      <w:pPr>
        <w:rPr>
          <w:rFonts w:ascii="AvenirNext LT Pro Bold" w:hAnsi="AvenirNext LT Pro Bold"/>
          <w:b/>
          <w:sz w:val="40"/>
        </w:rPr>
      </w:pPr>
      <w:r>
        <w:rPr>
          <w:rFonts w:ascii="AvenirNext LT Pro Bold" w:hAnsi="AvenirNext LT Pro Bold"/>
          <w:noProof/>
          <w:sz w:val="18"/>
          <w:szCs w:val="18"/>
        </w:rPr>
        <mc:AlternateContent>
          <mc:Choice Requires="wps">
            <w:drawing>
              <wp:anchor distT="0" distB="0" distL="114300" distR="114300" simplePos="0" relativeHeight="251665416" behindDoc="0" locked="0" layoutInCell="1" allowOverlap="1" wp14:anchorId="162E45F3" wp14:editId="0CCB9829">
                <wp:simplePos x="0" y="0"/>
                <wp:positionH relativeFrom="column">
                  <wp:posOffset>2674961</wp:posOffset>
                </wp:positionH>
                <wp:positionV relativeFrom="paragraph">
                  <wp:posOffset>6380327</wp:posOffset>
                </wp:positionV>
                <wp:extent cx="3995420" cy="2108579"/>
                <wp:effectExtent l="0" t="0" r="5080" b="6350"/>
                <wp:wrapNone/>
                <wp:docPr id="6" name="Text Box 6"/>
                <wp:cNvGraphicFramePr/>
                <a:graphic xmlns:a="http://schemas.openxmlformats.org/drawingml/2006/main">
                  <a:graphicData uri="http://schemas.microsoft.com/office/word/2010/wordprocessingShape">
                    <wps:wsp>
                      <wps:cNvSpPr txBox="1"/>
                      <wps:spPr>
                        <a:xfrm>
                          <a:off x="0" y="0"/>
                          <a:ext cx="3995420" cy="2108579"/>
                        </a:xfrm>
                        <a:prstGeom prst="rect">
                          <a:avLst/>
                        </a:prstGeom>
                        <a:solidFill>
                          <a:schemeClr val="lt1"/>
                        </a:solidFill>
                        <a:ln w="6350">
                          <a:noFill/>
                        </a:ln>
                      </wps:spPr>
                      <wps:txbx>
                        <w:txbxContent>
                          <w:p w14:paraId="429D4E40" w14:textId="2D0AE06A" w:rsidR="00966A00" w:rsidRPr="00E77CD4" w:rsidRDefault="00966A00" w:rsidP="00590F13">
                            <w:pPr>
                              <w:spacing w:line="240" w:lineRule="auto"/>
                              <w:rPr>
                                <w:rFonts w:ascii="Avenir Next" w:hAnsi="Avenir Next"/>
                                <w:b/>
                                <w:noProof/>
                                <w:sz w:val="20"/>
                                <w:szCs w:val="20"/>
                              </w:rPr>
                            </w:pPr>
                            <w:bookmarkStart w:id="0" w:name="PerformanceMarketing"/>
                            <w:r>
                              <w:rPr>
                                <w:rFonts w:ascii="Avenir Next" w:hAnsi="Avenir Next"/>
                                <w:b/>
                                <w:noProof/>
                                <w:sz w:val="20"/>
                                <w:szCs w:val="20"/>
                              </w:rPr>
                              <w:br/>
                            </w:r>
                            <w:r w:rsidRPr="00E77CD4">
                              <w:rPr>
                                <w:rFonts w:ascii="Avenir Next" w:hAnsi="Avenir Next"/>
                                <w:b/>
                                <w:noProof/>
                                <w:sz w:val="20"/>
                                <w:szCs w:val="20"/>
                              </w:rPr>
                              <w:t>Performance Marketing</w:t>
                            </w:r>
                            <w:bookmarkEnd w:id="0"/>
                            <w:r w:rsidRPr="00E77CD4">
                              <w:rPr>
                                <w:rFonts w:ascii="Avenir Next" w:hAnsi="Avenir Next"/>
                                <w:b/>
                                <w:noProof/>
                                <w:sz w:val="20"/>
                                <w:szCs w:val="20"/>
                              </w:rPr>
                              <w:t xml:space="preserve"> category definition: </w:t>
                            </w:r>
                            <w:r w:rsidRPr="00E77CD4">
                              <w:rPr>
                                <w:rFonts w:ascii="Avenir Next" w:hAnsi="Avenir Next"/>
                                <w:bCs/>
                                <w:noProof/>
                                <w:sz w:val="20"/>
                                <w:szCs w:val="20"/>
                                <w:lang w:bidi="en-US"/>
                              </w:rPr>
                              <w:t>This category recognizes the most effective performance marketing efforts. To be eligible, your effort must have been led by performance marketing and the case must demonstrate how the effort drove results for the business using performance marketing KPIs. Note: Entrants must use the performance marketing entry form when submitting under this category. There are special guidelines when presenting your creative and how the idea was brought to life.</w:t>
                            </w:r>
                          </w:p>
                          <w:p w14:paraId="7ED73119" w14:textId="4B6EB3E1" w:rsidR="00966A00" w:rsidRPr="00966A00" w:rsidRDefault="00000000" w:rsidP="00590F13">
                            <w:pPr>
                              <w:spacing w:line="240" w:lineRule="auto"/>
                              <w:rPr>
                                <w:rFonts w:ascii="Avenir Next" w:hAnsi="Avenir Next"/>
                                <w:b/>
                                <w:noProof/>
                                <w:sz w:val="20"/>
                                <w:szCs w:val="20"/>
                                <w:lang w:bidi="en-US"/>
                              </w:rPr>
                            </w:pPr>
                            <w:hyperlink r:id="rId11" w:history="1">
                              <w:r w:rsidR="00966A00" w:rsidRPr="00590F13">
                                <w:rPr>
                                  <w:rStyle w:val="Hyperlink"/>
                                  <w:rFonts w:ascii="Avenir Next" w:hAnsi="Avenir Next"/>
                                  <w:b/>
                                  <w:noProof/>
                                  <w:color w:val="A6A6A6" w:themeColor="background1" w:themeShade="A6"/>
                                  <w:sz w:val="20"/>
                                  <w:szCs w:val="20"/>
                                  <w:lang w:bidi="en-US"/>
                                </w:rPr>
                                <w:t>Access all category definitions here.</w:t>
                              </w:r>
                            </w:hyperlink>
                            <w:r w:rsidR="00966A00" w:rsidRPr="00966A00">
                              <w:rPr>
                                <w:rFonts w:ascii="Avenir Next" w:hAnsi="Avenir Next"/>
                                <w:b/>
                                <w:noProof/>
                                <w:sz w:val="20"/>
                                <w:szCs w:val="20"/>
                              </w:rPr>
                              <w:br/>
                            </w:r>
                          </w:p>
                          <w:p w14:paraId="40C996B4" w14:textId="77777777" w:rsidR="00966A00" w:rsidRDefault="00966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E45F3" id="_x0000_t202" coordsize="21600,21600" o:spt="202" path="m,l,21600r21600,l21600,xe">
                <v:stroke joinstyle="miter"/>
                <v:path gradientshapeok="t" o:connecttype="rect"/>
              </v:shapetype>
              <v:shape id="Text Box 6" o:spid="_x0000_s1026" type="#_x0000_t202" style="position:absolute;margin-left:210.65pt;margin-top:502.4pt;width:314.6pt;height:166.05pt;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" fillcolor="white [3201]" stroked="f" strokeweight=".5pt">
                <v:textbox>
                  <w:txbxContent>
                    <w:p w14:paraId="429D4E40" w14:textId="2D0AE06A" w:rsidR="00966A00" w:rsidRPr="00E77CD4" w:rsidRDefault="00966A00" w:rsidP="00590F13">
                      <w:pPr>
                        <w:spacing w:line="240" w:lineRule="auto"/>
                        <w:rPr>
                          <w:rFonts w:ascii="Avenir Next" w:hAnsi="Avenir Next"/>
                          <w:b/>
                          <w:noProof/>
                          <w:sz w:val="20"/>
                          <w:szCs w:val="20"/>
                        </w:rPr>
                      </w:pPr>
                      <w:bookmarkStart w:id="1" w:name="PerformanceMarketing"/>
                      <w:r>
                        <w:rPr>
                          <w:rFonts w:ascii="Avenir Next" w:hAnsi="Avenir Next"/>
                          <w:b/>
                          <w:noProof/>
                          <w:sz w:val="20"/>
                          <w:szCs w:val="20"/>
                        </w:rPr>
                        <w:br/>
                      </w:r>
                      <w:r w:rsidRPr="00E77CD4">
                        <w:rPr>
                          <w:rFonts w:ascii="Avenir Next" w:hAnsi="Avenir Next"/>
                          <w:b/>
                          <w:noProof/>
                          <w:sz w:val="20"/>
                          <w:szCs w:val="20"/>
                        </w:rPr>
                        <w:t>Performance Marketing</w:t>
                      </w:r>
                      <w:bookmarkEnd w:id="1"/>
                      <w:r w:rsidRPr="00E77CD4">
                        <w:rPr>
                          <w:rFonts w:ascii="Avenir Next" w:hAnsi="Avenir Next"/>
                          <w:b/>
                          <w:noProof/>
                          <w:sz w:val="20"/>
                          <w:szCs w:val="20"/>
                        </w:rPr>
                        <w:t xml:space="preserve"> category definition: </w:t>
                      </w:r>
                      <w:r w:rsidRPr="00E77CD4">
                        <w:rPr>
                          <w:rFonts w:ascii="Avenir Next" w:hAnsi="Avenir Next"/>
                          <w:bCs/>
                          <w:noProof/>
                          <w:sz w:val="20"/>
                          <w:szCs w:val="20"/>
                          <w:lang w:bidi="en-US"/>
                        </w:rPr>
                        <w:t>This category recognizes the most effective performance marketing efforts. To be eligible, your effort must have been led by performance marketing and the case must demonstrate how the effort drove results for the business using performance marketing KPIs. Note: Entrants must use the performance marketing entry form when submitting under this category. There are special guidelines when presenting your creative and how the idea was brought to life.</w:t>
                      </w:r>
                    </w:p>
                    <w:p w14:paraId="7ED73119" w14:textId="4B6EB3E1" w:rsidR="00966A00" w:rsidRPr="00966A00" w:rsidRDefault="00000000" w:rsidP="00590F13">
                      <w:pPr>
                        <w:spacing w:line="240" w:lineRule="auto"/>
                        <w:rPr>
                          <w:rFonts w:ascii="Avenir Next" w:hAnsi="Avenir Next"/>
                          <w:b/>
                          <w:noProof/>
                          <w:sz w:val="20"/>
                          <w:szCs w:val="20"/>
                          <w:lang w:bidi="en-US"/>
                        </w:rPr>
                      </w:pPr>
                      <w:hyperlink r:id="rId12" w:history="1">
                        <w:r w:rsidR="00966A00" w:rsidRPr="00590F13">
                          <w:rPr>
                            <w:rStyle w:val="Hyperlink"/>
                            <w:rFonts w:ascii="Avenir Next" w:hAnsi="Avenir Next"/>
                            <w:b/>
                            <w:noProof/>
                            <w:color w:val="A6A6A6" w:themeColor="background1" w:themeShade="A6"/>
                            <w:sz w:val="20"/>
                            <w:szCs w:val="20"/>
                            <w:lang w:bidi="en-US"/>
                          </w:rPr>
                          <w:t>Access all category definitions here.</w:t>
                        </w:r>
                      </w:hyperlink>
                      <w:r w:rsidR="00966A00" w:rsidRPr="00966A00">
                        <w:rPr>
                          <w:rFonts w:ascii="Avenir Next" w:hAnsi="Avenir Next"/>
                          <w:b/>
                          <w:noProof/>
                          <w:sz w:val="20"/>
                          <w:szCs w:val="20"/>
                        </w:rPr>
                        <w:br/>
                      </w:r>
                    </w:p>
                    <w:p w14:paraId="40C996B4" w14:textId="77777777" w:rsidR="00966A00" w:rsidRDefault="00966A00"/>
                  </w:txbxContent>
                </v:textbox>
              </v:shape>
            </w:pict>
          </mc:Fallback>
        </mc:AlternateContent>
      </w:r>
      <w:r w:rsidRPr="00DE389F">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6E44FE7B">
                <wp:simplePos x="0" y="0"/>
                <wp:positionH relativeFrom="page">
                  <wp:posOffset>3140710</wp:posOffset>
                </wp:positionH>
                <wp:positionV relativeFrom="paragraph">
                  <wp:posOffset>3116135</wp:posOffset>
                </wp:positionV>
                <wp:extent cx="4090035" cy="4061460"/>
                <wp:effectExtent l="0" t="0" r="571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4061460"/>
                        </a:xfrm>
                        <a:prstGeom prst="rect">
                          <a:avLst/>
                        </a:prstGeom>
                        <a:solidFill>
                          <a:srgbClr val="FFFFFF"/>
                        </a:solidFill>
                        <a:ln w="9525">
                          <a:noFill/>
                          <a:miter lim="800000"/>
                          <a:headEnd/>
                          <a:tailEnd/>
                        </a:ln>
                      </wps:spPr>
                      <wps:txbx>
                        <w:txbxContent>
                          <w:p w14:paraId="05D0B793" w14:textId="77777777"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510C3745" w14:textId="0D2F0292"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14726F02" w14:textId="0937FA95"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37DEC076" w14:textId="77777777" w:rsidR="004674DD"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4674DD" w:rsidRPr="00B41144" w:rsidRDefault="004674DD" w:rsidP="00246A6D">
                            <w:pPr>
                              <w:spacing w:line="240" w:lineRule="auto"/>
                              <w:jc w:val="both"/>
                              <w:rPr>
                                <w:rFonts w:ascii="AvenirNext LT Pro Bold" w:hAnsi="AvenirNext LT Pro Bold"/>
                                <w:b/>
                                <w:sz w:val="36"/>
                              </w:rPr>
                            </w:pPr>
                          </w:p>
                          <w:p w14:paraId="169AADC6" w14:textId="77777777" w:rsidR="004674DD" w:rsidRPr="00B41144" w:rsidRDefault="004674DD" w:rsidP="00246A6D">
                            <w:pPr>
                              <w:spacing w:line="240" w:lineRule="auto"/>
                              <w:jc w:val="both"/>
                              <w:rPr>
                                <w:rFonts w:ascii="AvenirNext LT Pro Bold" w:hAnsi="AvenirNext LT Pro Bold"/>
                                <w:b/>
                                <w:sz w:val="36"/>
                              </w:rPr>
                            </w:pPr>
                          </w:p>
                          <w:p w14:paraId="470948E4" w14:textId="77777777" w:rsidR="004674DD" w:rsidRPr="00B41144" w:rsidRDefault="004674DD" w:rsidP="00246A6D">
                            <w:pPr>
                              <w:spacing w:line="240" w:lineRule="auto"/>
                              <w:jc w:val="both"/>
                              <w:rPr>
                                <w:rFonts w:ascii="AvenirNext LT Pro Bold" w:hAnsi="AvenirNext LT Pro Bold"/>
                                <w:b/>
                                <w:sz w:val="36"/>
                              </w:rPr>
                            </w:pPr>
                          </w:p>
                          <w:p w14:paraId="4A3E2300" w14:textId="77777777" w:rsidR="004674DD" w:rsidRPr="00B41144" w:rsidRDefault="004674DD" w:rsidP="00246A6D">
                            <w:pPr>
                              <w:spacing w:line="240" w:lineRule="auto"/>
                              <w:jc w:val="both"/>
                              <w:rPr>
                                <w:rFonts w:ascii="AvenirNext LT Pro Bold" w:hAnsi="AvenirNext LT Pro Bold"/>
                                <w:b/>
                                <w:sz w:val="36"/>
                              </w:rPr>
                            </w:pPr>
                          </w:p>
                          <w:p w14:paraId="4CD19E7A" w14:textId="77777777" w:rsidR="004674DD" w:rsidRPr="00B41144" w:rsidRDefault="004674DD" w:rsidP="00246A6D">
                            <w:pPr>
                              <w:spacing w:line="240" w:lineRule="auto"/>
                              <w:jc w:val="both"/>
                              <w:rPr>
                                <w:rFonts w:ascii="AvenirNext LT Pro Bold" w:hAnsi="AvenirNext LT Pro Bold"/>
                                <w:b/>
                                <w:sz w:val="36"/>
                              </w:rPr>
                            </w:pPr>
                          </w:p>
                          <w:p w14:paraId="20B9823E" w14:textId="77777777" w:rsidR="004674DD" w:rsidRPr="00B41144" w:rsidRDefault="004674DD" w:rsidP="00246A6D">
                            <w:pPr>
                              <w:spacing w:line="240" w:lineRule="auto"/>
                              <w:jc w:val="both"/>
                              <w:rPr>
                                <w:rFonts w:ascii="AvenirNext LT Pro Bold" w:hAnsi="AvenirNext LT Pro Bold"/>
                                <w:b/>
                                <w:sz w:val="36"/>
                              </w:rPr>
                            </w:pPr>
                          </w:p>
                          <w:p w14:paraId="07C648C9" w14:textId="77777777" w:rsidR="004674DD" w:rsidRPr="00B41144" w:rsidRDefault="004674DD"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4674DD" w:rsidRPr="00B41144" w:rsidRDefault="004674DD" w:rsidP="00246A6D">
                            <w:pPr>
                              <w:spacing w:line="240" w:lineRule="auto"/>
                              <w:jc w:val="both"/>
                              <w:rPr>
                                <w:rFonts w:ascii="AvenirNext LT Pro Bold" w:hAnsi="AvenirNext LT Pro Bold"/>
                                <w:b/>
                                <w:color w:val="8A8D8F"/>
                                <w:sz w:val="2"/>
                              </w:rPr>
                            </w:pPr>
                          </w:p>
                          <w:p w14:paraId="0D6B2C63" w14:textId="77777777" w:rsidR="004674DD" w:rsidRPr="00B41144" w:rsidRDefault="004674DD"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Text Box 2" o:spid="_x0000_s1027" type="#_x0000_t202" style="position:absolute;margin-left:247.3pt;margin-top:245.35pt;width:322.05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" stroked="f">
                <v:textbox>
                  <w:txbxContent>
                    <w:p w14:paraId="05D0B793" w14:textId="77777777"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insights and the largest marketing effectiveness awards in the world.  </w:t>
                      </w:r>
                    </w:p>
                    <w:p w14:paraId="331F40F8"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510C3745" w14:textId="0D2F0292"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5CB12F5A"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14726F02" w14:textId="0937FA95"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37DEC076" w14:textId="77777777" w:rsidR="004674DD"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4674DD" w:rsidRPr="00B41144" w:rsidRDefault="004674DD" w:rsidP="00246A6D">
                      <w:pPr>
                        <w:spacing w:line="240" w:lineRule="auto"/>
                        <w:jc w:val="both"/>
                        <w:rPr>
                          <w:rFonts w:ascii="AvenirNext LT Pro Bold" w:hAnsi="AvenirNext LT Pro Bold"/>
                          <w:b/>
                          <w:sz w:val="36"/>
                        </w:rPr>
                      </w:pPr>
                    </w:p>
                    <w:p w14:paraId="169AADC6" w14:textId="77777777" w:rsidR="004674DD" w:rsidRPr="00B41144" w:rsidRDefault="004674DD" w:rsidP="00246A6D">
                      <w:pPr>
                        <w:spacing w:line="240" w:lineRule="auto"/>
                        <w:jc w:val="both"/>
                        <w:rPr>
                          <w:rFonts w:ascii="AvenirNext LT Pro Bold" w:hAnsi="AvenirNext LT Pro Bold"/>
                          <w:b/>
                          <w:sz w:val="36"/>
                        </w:rPr>
                      </w:pPr>
                    </w:p>
                    <w:p w14:paraId="470948E4" w14:textId="77777777" w:rsidR="004674DD" w:rsidRPr="00B41144" w:rsidRDefault="004674DD" w:rsidP="00246A6D">
                      <w:pPr>
                        <w:spacing w:line="240" w:lineRule="auto"/>
                        <w:jc w:val="both"/>
                        <w:rPr>
                          <w:rFonts w:ascii="AvenirNext LT Pro Bold" w:hAnsi="AvenirNext LT Pro Bold"/>
                          <w:b/>
                          <w:sz w:val="36"/>
                        </w:rPr>
                      </w:pPr>
                    </w:p>
                    <w:p w14:paraId="4A3E2300" w14:textId="77777777" w:rsidR="004674DD" w:rsidRPr="00B41144" w:rsidRDefault="004674DD" w:rsidP="00246A6D">
                      <w:pPr>
                        <w:spacing w:line="240" w:lineRule="auto"/>
                        <w:jc w:val="both"/>
                        <w:rPr>
                          <w:rFonts w:ascii="AvenirNext LT Pro Bold" w:hAnsi="AvenirNext LT Pro Bold"/>
                          <w:b/>
                          <w:sz w:val="36"/>
                        </w:rPr>
                      </w:pPr>
                    </w:p>
                    <w:p w14:paraId="4CD19E7A" w14:textId="77777777" w:rsidR="004674DD" w:rsidRPr="00B41144" w:rsidRDefault="004674DD" w:rsidP="00246A6D">
                      <w:pPr>
                        <w:spacing w:line="240" w:lineRule="auto"/>
                        <w:jc w:val="both"/>
                        <w:rPr>
                          <w:rFonts w:ascii="AvenirNext LT Pro Bold" w:hAnsi="AvenirNext LT Pro Bold"/>
                          <w:b/>
                          <w:sz w:val="36"/>
                        </w:rPr>
                      </w:pPr>
                    </w:p>
                    <w:p w14:paraId="20B9823E" w14:textId="77777777" w:rsidR="004674DD" w:rsidRPr="00B41144" w:rsidRDefault="004674DD" w:rsidP="00246A6D">
                      <w:pPr>
                        <w:spacing w:line="240" w:lineRule="auto"/>
                        <w:jc w:val="both"/>
                        <w:rPr>
                          <w:rFonts w:ascii="AvenirNext LT Pro Bold" w:hAnsi="AvenirNext LT Pro Bold"/>
                          <w:b/>
                          <w:sz w:val="36"/>
                        </w:rPr>
                      </w:pPr>
                    </w:p>
                    <w:p w14:paraId="07C648C9" w14:textId="77777777" w:rsidR="004674DD" w:rsidRPr="00B41144" w:rsidRDefault="004674DD"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4674DD" w:rsidRPr="00B41144" w:rsidRDefault="004674DD" w:rsidP="00246A6D">
                      <w:pPr>
                        <w:spacing w:line="240" w:lineRule="auto"/>
                        <w:jc w:val="both"/>
                        <w:rPr>
                          <w:rFonts w:ascii="AvenirNext LT Pro Bold" w:hAnsi="AvenirNext LT Pro Bold"/>
                          <w:b/>
                          <w:color w:val="8A8D8F"/>
                          <w:sz w:val="2"/>
                        </w:rPr>
                      </w:pPr>
                    </w:p>
                    <w:p w14:paraId="0D6B2C63" w14:textId="77777777" w:rsidR="004674DD" w:rsidRPr="00B41144" w:rsidRDefault="004674DD"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590F13" w:rsidRPr="00522107">
        <w:rPr>
          <w:rFonts w:ascii="AvenirNext LT Pro Bold" w:hAnsi="AvenirNext LT Pro Bold"/>
          <w:noProof/>
        </w:rPr>
        <mc:AlternateContent>
          <mc:Choice Requires="wps">
            <w:drawing>
              <wp:anchor distT="45720" distB="45720" distL="114300" distR="114300" simplePos="0" relativeHeight="251671560" behindDoc="1" locked="0" layoutInCell="1" allowOverlap="1" wp14:anchorId="707F40B8" wp14:editId="7BAFEC60">
                <wp:simplePos x="0" y="0"/>
                <wp:positionH relativeFrom="page">
                  <wp:posOffset>466725</wp:posOffset>
                </wp:positionH>
                <wp:positionV relativeFrom="paragraph">
                  <wp:posOffset>9229725</wp:posOffset>
                </wp:positionV>
                <wp:extent cx="6667500" cy="771525"/>
                <wp:effectExtent l="0" t="0" r="0" b="0"/>
                <wp:wrapThrough wrapText="bothSides">
                  <wp:wrapPolygon edited="0">
                    <wp:start x="185" y="0"/>
                    <wp:lineTo x="185" y="20800"/>
                    <wp:lineTo x="21353" y="20800"/>
                    <wp:lineTo x="21353" y="0"/>
                    <wp:lineTo x="185" y="0"/>
                  </wp:wrapPolygon>
                </wp:wrapThrough>
                <wp:docPr id="810297018" name="Text Box 810297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noFill/>
                        <a:ln w="9525">
                          <a:noFill/>
                          <a:miter lim="800000"/>
                          <a:headEnd/>
                          <a:tailEnd/>
                        </a:ln>
                      </wps:spPr>
                      <wps:txbx>
                        <w:txbxContent>
                          <w:p w14:paraId="059833C7" w14:textId="77777777" w:rsidR="00EE5E59" w:rsidRPr="00EE5E59" w:rsidRDefault="00EE5E59" w:rsidP="00EE5E59">
                            <w:pPr>
                              <w:rPr>
                                <w:rFonts w:ascii="AvenirNext LT Pro Bold" w:hAnsi="AvenirNext LT Pro Bold"/>
                                <w:b/>
                                <w:i/>
                                <w:iCs/>
                                <w:color w:val="8A8D8F"/>
                                <w:sz w:val="22"/>
                                <w:szCs w:val="22"/>
                              </w:rPr>
                            </w:pPr>
                            <w:r w:rsidRPr="00EE5E59">
                              <w:rPr>
                                <w:rFonts w:ascii="AvenirNext LT Pro Bold" w:hAnsi="AvenirNext LT Pro Bold"/>
                                <w:b/>
                                <w:i/>
                                <w:iCs/>
                                <w:color w:val="8A8D8F"/>
                                <w:sz w:val="22"/>
                                <w:szCs w:val="22"/>
                              </w:rPr>
                              <w:t xml:space="preserve">Note:  This entry form template only serves as a guide for your preparation of entry.  Your final entry </w:t>
                            </w:r>
                            <w:proofErr w:type="gramStart"/>
                            <w:r w:rsidRPr="00EE5E59">
                              <w:rPr>
                                <w:rFonts w:ascii="AvenirNext LT Pro Bold" w:hAnsi="AvenirNext LT Pro Bold"/>
                                <w:b/>
                                <w:i/>
                                <w:iCs/>
                                <w:color w:val="8A8D8F"/>
                                <w:sz w:val="22"/>
                                <w:szCs w:val="22"/>
                              </w:rPr>
                              <w:t>has to</w:t>
                            </w:r>
                            <w:proofErr w:type="gramEnd"/>
                            <w:r w:rsidRPr="00EE5E59">
                              <w:rPr>
                                <w:rFonts w:ascii="AvenirNext LT Pro Bold" w:hAnsi="AvenirNext LT Pro Bold"/>
                                <w:b/>
                                <w:i/>
                                <w:iCs/>
                                <w:color w:val="8A8D8F"/>
                                <w:sz w:val="22"/>
                                <w:szCs w:val="22"/>
                              </w:rPr>
                              <w:t xml:space="preserve"> be submitted through the entry system.  In case of discrepancy in content (wordings, format etc.,) between the template and the system, the latter shall prevail.  </w:t>
                            </w:r>
                          </w:p>
                          <w:p w14:paraId="6CCAF71A" w14:textId="1C3DB011" w:rsidR="00590F13" w:rsidRPr="00EE5E59" w:rsidRDefault="00590F13" w:rsidP="00590F13">
                            <w:pPr>
                              <w:rPr>
                                <w:rFonts w:ascii="AvenirNext LT Pro Bold" w:hAnsi="AvenirNext LT Pro Bold"/>
                                <w:b/>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F40B8" id="_x0000_t202" coordsize="21600,21600" o:spt="202" path="m,l,21600r21600,l21600,xe">
                <v:stroke joinstyle="miter"/>
                <v:path gradientshapeok="t" o:connecttype="rect"/>
              </v:shapetype>
              <v:shape id="Text Box 810297018" o:spid="_x0000_s1028" type="#_x0000_t202" style="position:absolute;margin-left:36.75pt;margin-top:726.75pt;width:525pt;height:60.75pt;z-index:-251644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" filled="f" stroked="f">
                <v:textbox>
                  <w:txbxContent>
                    <w:p w14:paraId="059833C7" w14:textId="77777777" w:rsidR="00EE5E59" w:rsidRPr="00EE5E59" w:rsidRDefault="00EE5E59" w:rsidP="00EE5E59">
                      <w:pPr>
                        <w:rPr>
                          <w:rFonts w:ascii="AvenirNext LT Pro Bold" w:hAnsi="AvenirNext LT Pro Bold"/>
                          <w:b/>
                          <w:i/>
                          <w:iCs/>
                          <w:color w:val="8A8D8F"/>
                          <w:sz w:val="22"/>
                          <w:szCs w:val="22"/>
                        </w:rPr>
                      </w:pPr>
                      <w:r w:rsidRPr="00EE5E59">
                        <w:rPr>
                          <w:rFonts w:ascii="AvenirNext LT Pro Bold" w:hAnsi="AvenirNext LT Pro Bold"/>
                          <w:b/>
                          <w:i/>
                          <w:iCs/>
                          <w:color w:val="8A8D8F"/>
                          <w:sz w:val="22"/>
                          <w:szCs w:val="22"/>
                        </w:rPr>
                        <w:t xml:space="preserve">Note:  This entry form template only serves as a guide for your preparation of entry.  Your final entry </w:t>
                      </w:r>
                      <w:proofErr w:type="gramStart"/>
                      <w:r w:rsidRPr="00EE5E59">
                        <w:rPr>
                          <w:rFonts w:ascii="AvenirNext LT Pro Bold" w:hAnsi="AvenirNext LT Pro Bold"/>
                          <w:b/>
                          <w:i/>
                          <w:iCs/>
                          <w:color w:val="8A8D8F"/>
                          <w:sz w:val="22"/>
                          <w:szCs w:val="22"/>
                        </w:rPr>
                        <w:t>has to</w:t>
                      </w:r>
                      <w:proofErr w:type="gramEnd"/>
                      <w:r w:rsidRPr="00EE5E59">
                        <w:rPr>
                          <w:rFonts w:ascii="AvenirNext LT Pro Bold" w:hAnsi="AvenirNext LT Pro Bold"/>
                          <w:b/>
                          <w:i/>
                          <w:iCs/>
                          <w:color w:val="8A8D8F"/>
                          <w:sz w:val="22"/>
                          <w:szCs w:val="22"/>
                        </w:rPr>
                        <w:t xml:space="preserve"> be submitted through the entry system.  In case of discrepancy in content (wordings, format etc.,) between the template and the system, the latter shall prevail.  </w:t>
                      </w:r>
                    </w:p>
                    <w:p w14:paraId="6CCAF71A" w14:textId="1C3DB011" w:rsidR="00590F13" w:rsidRPr="00EE5E59" w:rsidRDefault="00590F13" w:rsidP="00590F13">
                      <w:pPr>
                        <w:rPr>
                          <w:rFonts w:ascii="AvenirNext LT Pro Bold" w:hAnsi="AvenirNext LT Pro Bold"/>
                          <w:b/>
                          <w:color w:val="auto"/>
                          <w:sz w:val="22"/>
                          <w:szCs w:val="22"/>
                        </w:rPr>
                      </w:pPr>
                    </w:p>
                  </w:txbxContent>
                </v:textbox>
                <w10:wrap type="through" anchorx="page"/>
              </v:shape>
            </w:pict>
          </mc:Fallback>
        </mc:AlternateContent>
      </w:r>
      <w:ins w:id="1" w:author="lucy.yue" w:date="2023-05-16T20:14:00Z">
        <w:r w:rsidR="00E77CD4">
          <w:rPr>
            <w:noProof/>
          </w:rPr>
          <w:drawing>
            <wp:anchor distT="0" distB="0" distL="114300" distR="114300" simplePos="0" relativeHeight="251667464" behindDoc="0" locked="0" layoutInCell="1" allowOverlap="1" wp14:anchorId="6F02E2DF" wp14:editId="542CCC38">
              <wp:simplePos x="0" y="0"/>
              <wp:positionH relativeFrom="column">
                <wp:posOffset>3213414</wp:posOffset>
              </wp:positionH>
              <wp:positionV relativeFrom="paragraph">
                <wp:posOffset>344598</wp:posOffset>
              </wp:positionV>
              <wp:extent cx="3081062" cy="1258784"/>
              <wp:effectExtent l="0" t="0" r="0" b="0"/>
              <wp:wrapNone/>
              <wp:docPr id="516401364" name="Picture 1" descr="A picture containing darkness, black,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01364" name="Picture 1" descr="A picture containing darkness, black, silhouet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1062" cy="1258784"/>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8B49E2" w:rsidRPr="00DE389F">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4FDADB59">
                <wp:simplePos x="0" y="0"/>
                <wp:positionH relativeFrom="page">
                  <wp:posOffset>3037840</wp:posOffset>
                </wp:positionH>
                <wp:positionV relativeFrom="paragraph">
                  <wp:posOffset>1605280</wp:posOffset>
                </wp:positionV>
                <wp:extent cx="4427220" cy="1737360"/>
                <wp:effectExtent l="0" t="0" r="508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737360"/>
                        </a:xfrm>
                        <a:prstGeom prst="rect">
                          <a:avLst/>
                        </a:prstGeom>
                        <a:solidFill>
                          <a:srgbClr val="FFFFFF"/>
                        </a:solidFill>
                        <a:ln w="9525">
                          <a:noFill/>
                          <a:miter lim="800000"/>
                          <a:headEnd/>
                          <a:tailEnd/>
                        </a:ln>
                      </wps:spPr>
                      <wps:txbx>
                        <w:txbxContent>
                          <w:p w14:paraId="06B99FD0" w14:textId="0DF78887" w:rsidR="004674DD" w:rsidRPr="00BF6975" w:rsidRDefault="004674DD" w:rsidP="00BF6975">
                            <w:pPr>
                              <w:spacing w:line="240" w:lineRule="auto"/>
                              <w:jc w:val="center"/>
                              <w:rPr>
                                <w:rFonts w:ascii="ITC Avant Garde Std Bk" w:hAnsi="ITC Avant Garde Std Bk"/>
                                <w:color w:val="B4975A"/>
                                <w:sz w:val="48"/>
                                <w:szCs w:val="48"/>
                              </w:rPr>
                            </w:pPr>
                            <w:r w:rsidRPr="001E1ED3">
                              <w:rPr>
                                <w:rFonts w:ascii="AvenirNext LT Pro Bold" w:hAnsi="AvenirNext LT Pro Bold"/>
                                <w:b/>
                                <w:sz w:val="20"/>
                                <w:szCs w:val="48"/>
                              </w:rPr>
                              <w:br/>
                            </w:r>
                            <w:r>
                              <w:rPr>
                                <w:rFonts w:ascii="AvenirNext LT Pro Bold" w:hAnsi="AvenirNext LT Pro Bold"/>
                                <w:b/>
                                <w:color w:val="8A8D8F"/>
                                <w:sz w:val="48"/>
                                <w:szCs w:val="48"/>
                              </w:rPr>
                              <w:t xml:space="preserve">2023 PERFORMANCE MARKETING </w:t>
                            </w:r>
                            <w:r>
                              <w:rPr>
                                <w:rFonts w:ascii="AvenirNext LT Pro Bold" w:hAnsi="AvenirNext LT Pro Bold"/>
                                <w:b/>
                                <w:color w:val="8A8D8F"/>
                                <w:sz w:val="48"/>
                                <w:szCs w:val="48"/>
                              </w:rPr>
                              <w:br/>
                            </w:r>
                            <w:r w:rsidRPr="00BF6975">
                              <w:rPr>
                                <w:rFonts w:ascii="AvenirNext LT Pro Bold" w:hAnsi="AvenirNext LT Pro Bold"/>
                                <w:b/>
                                <w:color w:val="8A8D8F"/>
                                <w:sz w:val="48"/>
                                <w:szCs w:val="48"/>
                              </w:rPr>
                              <w:t>ENTRY FORM TEMPLATE</w:t>
                            </w:r>
                          </w:p>
                          <w:p w14:paraId="4E299770" w14:textId="2CA38193" w:rsidR="004674DD" w:rsidRPr="00B41144" w:rsidRDefault="004674DD" w:rsidP="00C74970">
                            <w:pPr>
                              <w:spacing w:line="240" w:lineRule="auto"/>
                              <w:rPr>
                                <w:rFonts w:ascii="AvenirNext LT Pro Bold" w:hAnsi="AvenirNext LT Pro Bold"/>
                                <w:b/>
                                <w:sz w:val="36"/>
                              </w:rPr>
                            </w:pPr>
                          </w:p>
                          <w:p w14:paraId="17AEAEBC" w14:textId="23721CF8" w:rsidR="004674DD" w:rsidRPr="00B41144" w:rsidRDefault="004674DD" w:rsidP="00C74970">
                            <w:pPr>
                              <w:spacing w:line="240" w:lineRule="auto"/>
                              <w:rPr>
                                <w:rFonts w:ascii="AvenirNext LT Pro Bold" w:hAnsi="AvenirNext LT Pro Bold"/>
                                <w:b/>
                                <w:sz w:val="36"/>
                              </w:rPr>
                            </w:pPr>
                          </w:p>
                          <w:p w14:paraId="6BCE122F" w14:textId="77777777" w:rsidR="004674DD" w:rsidRPr="00B41144" w:rsidRDefault="004674DD" w:rsidP="00C74970">
                            <w:pPr>
                              <w:spacing w:line="240" w:lineRule="auto"/>
                              <w:rPr>
                                <w:rFonts w:ascii="AvenirNext LT Pro Bold" w:hAnsi="AvenirNext LT Pro Bold"/>
                                <w:b/>
                                <w:sz w:val="36"/>
                              </w:rPr>
                            </w:pPr>
                          </w:p>
                          <w:p w14:paraId="4C6CDBB7" w14:textId="77777777" w:rsidR="004674DD" w:rsidRPr="00B41144" w:rsidRDefault="004674DD" w:rsidP="00C74970">
                            <w:pPr>
                              <w:spacing w:line="240" w:lineRule="auto"/>
                              <w:rPr>
                                <w:rFonts w:ascii="AvenirNext LT Pro Bold" w:hAnsi="AvenirNext LT Pro Bold"/>
                                <w:b/>
                                <w:sz w:val="36"/>
                              </w:rPr>
                            </w:pPr>
                          </w:p>
                          <w:p w14:paraId="3659C711" w14:textId="77777777" w:rsidR="004674DD" w:rsidRPr="00B41144" w:rsidRDefault="004674DD" w:rsidP="00C74970">
                            <w:pPr>
                              <w:spacing w:line="240" w:lineRule="auto"/>
                              <w:rPr>
                                <w:rFonts w:ascii="AvenirNext LT Pro Bold" w:hAnsi="AvenirNext LT Pro Bold"/>
                                <w:b/>
                                <w:sz w:val="36"/>
                              </w:rPr>
                            </w:pPr>
                          </w:p>
                          <w:p w14:paraId="2506C594" w14:textId="77777777" w:rsidR="004674DD" w:rsidRPr="00B41144" w:rsidRDefault="004674DD" w:rsidP="00C74970">
                            <w:pPr>
                              <w:spacing w:line="240" w:lineRule="auto"/>
                              <w:rPr>
                                <w:rFonts w:ascii="AvenirNext LT Pro Bold" w:hAnsi="AvenirNext LT Pro Bold"/>
                                <w:b/>
                                <w:sz w:val="36"/>
                              </w:rPr>
                            </w:pPr>
                          </w:p>
                          <w:p w14:paraId="2CB29613" w14:textId="2D36A939" w:rsidR="004674DD" w:rsidRPr="00B41144" w:rsidRDefault="004674DD"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4674DD" w:rsidRPr="00B41144" w:rsidRDefault="004674DD" w:rsidP="00C74970">
                            <w:pPr>
                              <w:spacing w:line="240" w:lineRule="auto"/>
                              <w:rPr>
                                <w:rFonts w:ascii="AvenirNext LT Pro Bold" w:hAnsi="AvenirNext LT Pro Bold"/>
                                <w:b/>
                                <w:color w:val="8A8D8F"/>
                                <w:sz w:val="2"/>
                              </w:rPr>
                            </w:pPr>
                          </w:p>
                          <w:p w14:paraId="4F209572" w14:textId="1EE56873" w:rsidR="004674DD" w:rsidRPr="00B41144" w:rsidRDefault="004674DD"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9" type="#_x0000_t202" style="position:absolute;margin-left:239.2pt;margin-top:126.4pt;width:348.6pt;height:136.8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" stroked="f">
                <v:textbox>
                  <w:txbxContent>
                    <w:p w14:paraId="06B99FD0" w14:textId="0DF78887" w:rsidR="004674DD" w:rsidRPr="00BF6975" w:rsidRDefault="004674DD" w:rsidP="00BF6975">
                      <w:pPr>
                        <w:spacing w:line="240" w:lineRule="auto"/>
                        <w:jc w:val="center"/>
                        <w:rPr>
                          <w:rFonts w:ascii="ITC Avant Garde Std Bk" w:hAnsi="ITC Avant Garde Std Bk"/>
                          <w:color w:val="B4975A"/>
                          <w:sz w:val="48"/>
                          <w:szCs w:val="48"/>
                        </w:rPr>
                      </w:pPr>
                      <w:r w:rsidRPr="001E1ED3">
                        <w:rPr>
                          <w:rFonts w:ascii="AvenirNext LT Pro Bold" w:hAnsi="AvenirNext LT Pro Bold"/>
                          <w:b/>
                          <w:sz w:val="20"/>
                          <w:szCs w:val="48"/>
                        </w:rPr>
                        <w:br/>
                      </w:r>
                      <w:r>
                        <w:rPr>
                          <w:rFonts w:ascii="AvenirNext LT Pro Bold" w:hAnsi="AvenirNext LT Pro Bold"/>
                          <w:b/>
                          <w:color w:val="8A8D8F"/>
                          <w:sz w:val="48"/>
                          <w:szCs w:val="48"/>
                        </w:rPr>
                        <w:t xml:space="preserve">2023 PERFORMANCE MARKETING </w:t>
                      </w:r>
                      <w:r>
                        <w:rPr>
                          <w:rFonts w:ascii="AvenirNext LT Pro Bold" w:hAnsi="AvenirNext LT Pro Bold"/>
                          <w:b/>
                          <w:color w:val="8A8D8F"/>
                          <w:sz w:val="48"/>
                          <w:szCs w:val="48"/>
                        </w:rPr>
                        <w:br/>
                      </w:r>
                      <w:r w:rsidRPr="00BF6975">
                        <w:rPr>
                          <w:rFonts w:ascii="AvenirNext LT Pro Bold" w:hAnsi="AvenirNext LT Pro Bold"/>
                          <w:b/>
                          <w:color w:val="8A8D8F"/>
                          <w:sz w:val="48"/>
                          <w:szCs w:val="48"/>
                        </w:rPr>
                        <w:t>ENTRY FORM TEMPLATE</w:t>
                      </w:r>
                    </w:p>
                    <w:p w14:paraId="4E299770" w14:textId="2CA38193" w:rsidR="004674DD" w:rsidRPr="00B41144" w:rsidRDefault="004674DD" w:rsidP="00C74970">
                      <w:pPr>
                        <w:spacing w:line="240" w:lineRule="auto"/>
                        <w:rPr>
                          <w:rFonts w:ascii="AvenirNext LT Pro Bold" w:hAnsi="AvenirNext LT Pro Bold"/>
                          <w:b/>
                          <w:sz w:val="36"/>
                        </w:rPr>
                      </w:pPr>
                    </w:p>
                    <w:p w14:paraId="17AEAEBC" w14:textId="23721CF8" w:rsidR="004674DD" w:rsidRPr="00B41144" w:rsidRDefault="004674DD" w:rsidP="00C74970">
                      <w:pPr>
                        <w:spacing w:line="240" w:lineRule="auto"/>
                        <w:rPr>
                          <w:rFonts w:ascii="AvenirNext LT Pro Bold" w:hAnsi="AvenirNext LT Pro Bold"/>
                          <w:b/>
                          <w:sz w:val="36"/>
                        </w:rPr>
                      </w:pPr>
                    </w:p>
                    <w:p w14:paraId="6BCE122F" w14:textId="77777777" w:rsidR="004674DD" w:rsidRPr="00B41144" w:rsidRDefault="004674DD" w:rsidP="00C74970">
                      <w:pPr>
                        <w:spacing w:line="240" w:lineRule="auto"/>
                        <w:rPr>
                          <w:rFonts w:ascii="AvenirNext LT Pro Bold" w:hAnsi="AvenirNext LT Pro Bold"/>
                          <w:b/>
                          <w:sz w:val="36"/>
                        </w:rPr>
                      </w:pPr>
                    </w:p>
                    <w:p w14:paraId="4C6CDBB7" w14:textId="77777777" w:rsidR="004674DD" w:rsidRPr="00B41144" w:rsidRDefault="004674DD" w:rsidP="00C74970">
                      <w:pPr>
                        <w:spacing w:line="240" w:lineRule="auto"/>
                        <w:rPr>
                          <w:rFonts w:ascii="AvenirNext LT Pro Bold" w:hAnsi="AvenirNext LT Pro Bold"/>
                          <w:b/>
                          <w:sz w:val="36"/>
                        </w:rPr>
                      </w:pPr>
                    </w:p>
                    <w:p w14:paraId="3659C711" w14:textId="77777777" w:rsidR="004674DD" w:rsidRPr="00B41144" w:rsidRDefault="004674DD" w:rsidP="00C74970">
                      <w:pPr>
                        <w:spacing w:line="240" w:lineRule="auto"/>
                        <w:rPr>
                          <w:rFonts w:ascii="AvenirNext LT Pro Bold" w:hAnsi="AvenirNext LT Pro Bold"/>
                          <w:b/>
                          <w:sz w:val="36"/>
                        </w:rPr>
                      </w:pPr>
                    </w:p>
                    <w:p w14:paraId="2506C594" w14:textId="77777777" w:rsidR="004674DD" w:rsidRPr="00B41144" w:rsidRDefault="004674DD" w:rsidP="00C74970">
                      <w:pPr>
                        <w:spacing w:line="240" w:lineRule="auto"/>
                        <w:rPr>
                          <w:rFonts w:ascii="AvenirNext LT Pro Bold" w:hAnsi="AvenirNext LT Pro Bold"/>
                          <w:b/>
                          <w:sz w:val="36"/>
                        </w:rPr>
                      </w:pPr>
                    </w:p>
                    <w:p w14:paraId="2CB29613" w14:textId="2D36A939" w:rsidR="004674DD" w:rsidRPr="00B41144" w:rsidRDefault="004674DD"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4674DD" w:rsidRPr="00B41144" w:rsidRDefault="004674DD" w:rsidP="00C74970">
                      <w:pPr>
                        <w:spacing w:line="240" w:lineRule="auto"/>
                        <w:rPr>
                          <w:rFonts w:ascii="AvenirNext LT Pro Bold" w:hAnsi="AvenirNext LT Pro Bold"/>
                          <w:b/>
                          <w:color w:val="8A8D8F"/>
                          <w:sz w:val="2"/>
                        </w:rPr>
                      </w:pPr>
                    </w:p>
                    <w:p w14:paraId="4F209572" w14:textId="1EE56873" w:rsidR="004674DD" w:rsidRPr="00B41144" w:rsidRDefault="004674DD"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DE389F">
        <w:rPr>
          <w:rFonts w:ascii="AvenirNext LT Pro Bold" w:hAnsi="AvenirNext LT Pro Bold"/>
          <w:noProof/>
        </w:rPr>
        <w:drawing>
          <wp:anchor distT="0" distB="0" distL="114300" distR="114300" simplePos="0" relativeHeight="251658241" behindDoc="0" locked="0" layoutInCell="1" allowOverlap="1" wp14:anchorId="599E68A6" wp14:editId="09DEB8CA">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4"/>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DE389F">
        <w:rPr>
          <w:rFonts w:ascii="AvenirNext LT Pro Bold" w:hAnsi="AvenirNext LT Pro Bold"/>
        </w:rPr>
        <w:br w:type="page"/>
      </w:r>
    </w:p>
    <w:p w14:paraId="68E0D702" w14:textId="7775D968" w:rsidR="00440560" w:rsidRPr="00DE389F" w:rsidRDefault="0036385B" w:rsidP="00440560">
      <w:pPr>
        <w:framePr w:hSpace="180" w:wrap="around" w:vAnchor="text" w:hAnchor="margin" w:xAlign="right" w:y="-321"/>
        <w:spacing w:before="120" w:after="0" w:line="240" w:lineRule="auto"/>
        <w:rPr>
          <w:rFonts w:ascii="AvenirNext LT Pro Bold" w:hAnsi="AvenirNext LT Pro Bold"/>
          <w:b/>
          <w:sz w:val="32"/>
        </w:rPr>
      </w:pPr>
      <w:r w:rsidRPr="00DE389F">
        <w:rPr>
          <w:rFonts w:ascii="AvenirNext LT Pro Bold" w:hAnsi="AvenirNext LT Pro Bold"/>
          <w:b/>
          <w:sz w:val="32"/>
        </w:rPr>
        <w:lastRenderedPageBreak/>
        <w:t xml:space="preserve">HOW TO ENTER </w:t>
      </w:r>
    </w:p>
    <w:p w14:paraId="4067DC75" w14:textId="38ED794A" w:rsidR="00AF1946" w:rsidRPr="00DE389F" w:rsidRDefault="00AF1946" w:rsidP="00AF1946">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DE389F">
        <w:rPr>
          <w:rStyle w:val="Hyperlink"/>
          <w:rFonts w:ascii="AvenirNext LT Pro Bold" w:hAnsi="AvenirNext LT Pro Bold"/>
          <w:color w:val="auto"/>
          <w:sz w:val="20"/>
          <w:szCs w:val="20"/>
          <w:u w:val="none"/>
        </w:rPr>
        <w:t xml:space="preserve">This document will help you collaborate with your team as you prepare your entry.  It mirrors our online entry form, providing you with all the questions as they appear in the </w:t>
      </w:r>
      <w:hyperlink r:id="rId15" w:history="1">
        <w:r w:rsidR="00707337" w:rsidRPr="00DE389F">
          <w:rPr>
            <w:rStyle w:val="Hyperlink"/>
            <w:rFonts w:ascii="AvenirNext LT Pro Bold" w:hAnsi="AvenirNext LT Pro Bold"/>
            <w:b/>
            <w:color w:val="8A8D8F"/>
            <w:sz w:val="20"/>
            <w:szCs w:val="20"/>
          </w:rPr>
          <w:t>Entry Portal</w:t>
        </w:r>
      </w:hyperlink>
      <w:r w:rsidRPr="00DE389F">
        <w:rPr>
          <w:rStyle w:val="Hyperlink"/>
          <w:rFonts w:ascii="AvenirNext LT Pro Bold" w:hAnsi="AvenirNext LT Pro Bold"/>
          <w:color w:val="auto"/>
          <w:sz w:val="20"/>
          <w:szCs w:val="20"/>
          <w:u w:val="none"/>
        </w:rPr>
        <w:t xml:space="preserve">.  In the portal some questions have drop down lists for you to choose from - this template lists </w:t>
      </w:r>
      <w:r w:rsidR="00444986" w:rsidRPr="00DE389F">
        <w:rPr>
          <w:rStyle w:val="Hyperlink"/>
          <w:rFonts w:ascii="AvenirNext LT Pro Bold" w:hAnsi="AvenirNext LT Pro Bold"/>
          <w:color w:val="auto"/>
          <w:sz w:val="20"/>
          <w:szCs w:val="20"/>
          <w:u w:val="none"/>
        </w:rPr>
        <w:t>all</w:t>
      </w:r>
      <w:r w:rsidRPr="00DE389F">
        <w:rPr>
          <w:rStyle w:val="Hyperlink"/>
          <w:rFonts w:ascii="AvenirNext LT Pro Bold" w:hAnsi="AvenirNext LT Pro Bold"/>
          <w:color w:val="auto"/>
          <w:sz w:val="20"/>
          <w:szCs w:val="20"/>
          <w:u w:val="none"/>
        </w:rPr>
        <w:t xml:space="preserve"> </w:t>
      </w:r>
      <w:r w:rsidR="00444986" w:rsidRPr="00DE389F">
        <w:rPr>
          <w:rStyle w:val="Hyperlink"/>
          <w:rFonts w:ascii="AvenirNext LT Pro Bold" w:hAnsi="AvenirNext LT Pro Bold"/>
          <w:color w:val="auto"/>
          <w:sz w:val="20"/>
          <w:szCs w:val="20"/>
          <w:u w:val="none"/>
        </w:rPr>
        <w:t>options so that you can prepare in advance.</w:t>
      </w:r>
      <w:r w:rsidR="00444986" w:rsidRPr="00DE389F">
        <w:rPr>
          <w:rStyle w:val="Hyperlink"/>
          <w:rFonts w:ascii="AvenirNext LT Pro Bold" w:hAnsi="AvenirNext LT Pro Bold"/>
          <w:color w:val="auto"/>
          <w:sz w:val="20"/>
          <w:szCs w:val="20"/>
          <w:u w:val="none"/>
        </w:rPr>
        <w:br/>
      </w:r>
    </w:p>
    <w:p w14:paraId="5C087A06" w14:textId="417D85BC" w:rsidR="0036385B" w:rsidRPr="00DE389F" w:rsidRDefault="00E57DBE" w:rsidP="005B62F3">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DE389F">
        <w:rPr>
          <w:rStyle w:val="Hyperlink"/>
          <w:rFonts w:ascii="AvenirNext LT Pro Bold" w:hAnsi="AvenirNext LT Pro Bold"/>
          <w:b/>
          <w:color w:val="auto"/>
          <w:sz w:val="20"/>
          <w:szCs w:val="20"/>
          <w:u w:val="none"/>
        </w:rPr>
        <w:t>Responses will need to be copied into the</w:t>
      </w:r>
      <w:r w:rsidRPr="00DE389F">
        <w:rPr>
          <w:rStyle w:val="Hyperlink"/>
          <w:rFonts w:ascii="AvenirNext LT Pro Bold" w:hAnsi="AvenirNext LT Pro Bold"/>
          <w:color w:val="auto"/>
          <w:sz w:val="20"/>
          <w:szCs w:val="20"/>
          <w:u w:val="none"/>
        </w:rPr>
        <w:t xml:space="preserve"> </w:t>
      </w:r>
      <w:hyperlink r:id="rId16" w:history="1">
        <w:r w:rsidRPr="00DE389F">
          <w:rPr>
            <w:rStyle w:val="Hyperlink"/>
            <w:rFonts w:ascii="AvenirNext LT Pro Bold" w:hAnsi="AvenirNext LT Pro Bold"/>
            <w:b/>
            <w:color w:val="8A8D8F"/>
            <w:sz w:val="20"/>
            <w:szCs w:val="20"/>
          </w:rPr>
          <w:t>Entry Portal</w:t>
        </w:r>
      </w:hyperlink>
      <w:r w:rsidRPr="00DE389F">
        <w:rPr>
          <w:rStyle w:val="Hyperlink"/>
          <w:rFonts w:ascii="AvenirNext LT Pro Bold" w:hAnsi="AvenirNext LT Pro Bold"/>
          <w:color w:val="auto"/>
          <w:sz w:val="20"/>
          <w:szCs w:val="20"/>
          <w:u w:val="none"/>
        </w:rPr>
        <w:t xml:space="preserve"> </w:t>
      </w:r>
      <w:proofErr w:type="gramStart"/>
      <w:r w:rsidRPr="00DE389F">
        <w:rPr>
          <w:rStyle w:val="Hyperlink"/>
          <w:rFonts w:ascii="AvenirNext LT Pro Bold" w:hAnsi="AvenirNext LT Pro Bold"/>
          <w:b/>
          <w:color w:val="auto"/>
          <w:sz w:val="20"/>
          <w:szCs w:val="20"/>
          <w:u w:val="none"/>
        </w:rPr>
        <w:t>in order to</w:t>
      </w:r>
      <w:proofErr w:type="gramEnd"/>
      <w:r w:rsidRPr="00DE389F">
        <w:rPr>
          <w:rStyle w:val="Hyperlink"/>
          <w:rFonts w:ascii="AvenirNext LT Pro Bold" w:hAnsi="AvenirNext LT Pro Bold"/>
          <w:b/>
          <w:color w:val="auto"/>
          <w:sz w:val="20"/>
          <w:szCs w:val="20"/>
          <w:u w:val="none"/>
        </w:rPr>
        <w:t xml:space="preserve"> submit your entry</w:t>
      </w:r>
      <w:r w:rsidR="00707337" w:rsidRPr="00DE389F">
        <w:rPr>
          <w:rStyle w:val="Hyperlink"/>
          <w:rFonts w:ascii="AvenirNext LT Pro Bold" w:hAnsi="AvenirNext LT Pro Bold"/>
          <w:b/>
          <w:color w:val="auto"/>
          <w:sz w:val="20"/>
          <w:szCs w:val="20"/>
          <w:u w:val="none"/>
        </w:rPr>
        <w:t xml:space="preserve">.  </w:t>
      </w:r>
      <w:r w:rsidR="00707337" w:rsidRPr="00DE389F">
        <w:rPr>
          <w:rStyle w:val="Hyperlink"/>
          <w:rFonts w:ascii="AvenirNext LT Pro Bold" w:hAnsi="AvenirNext LT Pro Bold"/>
          <w:color w:val="auto"/>
          <w:sz w:val="20"/>
          <w:szCs w:val="20"/>
          <w:u w:val="none"/>
        </w:rPr>
        <w:t>P</w:t>
      </w:r>
      <w:r w:rsidRPr="00DE389F">
        <w:rPr>
          <w:rStyle w:val="Hyperlink"/>
          <w:rFonts w:ascii="AvenirNext LT Pro Bold" w:hAnsi="AvenirNext LT Pro Bold"/>
          <w:color w:val="auto"/>
          <w:sz w:val="20"/>
          <w:szCs w:val="20"/>
          <w:u w:val="none"/>
        </w:rPr>
        <w:t>lease give yourself enough time to transfer over responses to the portal in advance of your intended entry deadline.</w:t>
      </w:r>
    </w:p>
    <w:p w14:paraId="07C6F324" w14:textId="77777777" w:rsidR="0036385B" w:rsidRPr="00DE389F" w:rsidRDefault="0036385B" w:rsidP="005B62F3">
      <w:pPr>
        <w:framePr w:hSpace="180" w:wrap="around" w:vAnchor="text" w:hAnchor="margin" w:xAlign="right" w:y="-321"/>
        <w:spacing w:after="0" w:line="240" w:lineRule="auto"/>
        <w:rPr>
          <w:rStyle w:val="Hyperlink"/>
          <w:sz w:val="20"/>
        </w:rPr>
      </w:pPr>
    </w:p>
    <w:p w14:paraId="2F468BA4" w14:textId="7F2273D2" w:rsidR="00AF1946" w:rsidRPr="00DE389F" w:rsidRDefault="0036385B" w:rsidP="005B62F3">
      <w:pPr>
        <w:framePr w:hSpace="180" w:wrap="around" w:vAnchor="text" w:hAnchor="margin" w:xAlign="right" w:y="-321"/>
        <w:spacing w:after="0" w:line="240" w:lineRule="auto"/>
        <w:rPr>
          <w:rFonts w:ascii="AvenirNext LT Pro Bold" w:hAnsi="AvenirNext LT Pro Bold"/>
          <w:color w:val="auto"/>
          <w:sz w:val="20"/>
          <w:szCs w:val="20"/>
        </w:rPr>
      </w:pPr>
      <w:r w:rsidRPr="00DE389F">
        <w:rPr>
          <w:rStyle w:val="Hyperlink"/>
          <w:rFonts w:ascii="AvenirNext LT Pro Bold" w:hAnsi="AvenirNext LT Pro Bold"/>
          <w:color w:val="auto"/>
          <w:sz w:val="20"/>
          <w:szCs w:val="20"/>
          <w:u w:val="none"/>
        </w:rPr>
        <w:t xml:space="preserve">The below checklist will guide you through your information gathering process: </w:t>
      </w:r>
      <w:r w:rsidRPr="00DE389F">
        <w:rPr>
          <w:rStyle w:val="Hyperlink"/>
          <w:rFonts w:ascii="AvenirNext LT Pro Bold" w:hAnsi="AvenirNext LT Pro Bold"/>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rsidRPr="00DE389F" w14:paraId="23F43003" w14:textId="77777777" w:rsidTr="005B62F3">
        <w:trPr>
          <w:trHeight w:val="20"/>
        </w:trPr>
        <w:tc>
          <w:tcPr>
            <w:tcW w:w="5395" w:type="dxa"/>
            <w:vAlign w:val="center"/>
          </w:tcPr>
          <w:p w14:paraId="7E2E0FB3" w14:textId="32935ED6" w:rsidR="00440560" w:rsidRPr="00DE389F" w:rsidRDefault="007E0F6B" w:rsidP="005B62F3">
            <w:pPr>
              <w:framePr w:hSpace="180" w:wrap="around" w:vAnchor="text" w:hAnchor="margin" w:xAlign="right" w:y="-321"/>
              <w:spacing w:before="60" w:after="60" w:line="240" w:lineRule="auto"/>
              <w:rPr>
                <w:rFonts w:ascii="AvenirNext LT Pro Bold" w:hAnsi="AvenirNext LT Pro Bold"/>
                <w:b/>
              </w:rPr>
            </w:pPr>
            <w:r w:rsidRPr="00DE389F">
              <w:rPr>
                <w:rFonts w:ascii="AvenirNext LT Pro Bold" w:hAnsi="AvenirNext LT Pro Bold"/>
                <w:b/>
              </w:rPr>
              <w:t>SEEN BY JUDGES</w:t>
            </w:r>
          </w:p>
        </w:tc>
        <w:tc>
          <w:tcPr>
            <w:tcW w:w="5395" w:type="dxa"/>
            <w:vAlign w:val="center"/>
          </w:tcPr>
          <w:p w14:paraId="481D37D8" w14:textId="649924D0" w:rsidR="00440560" w:rsidRPr="00DE389F" w:rsidRDefault="00EE61A5" w:rsidP="005B62F3">
            <w:pPr>
              <w:framePr w:hSpace="180" w:wrap="around" w:vAnchor="text" w:hAnchor="margin" w:xAlign="right" w:y="-321"/>
              <w:spacing w:before="60" w:after="60" w:line="240" w:lineRule="auto"/>
              <w:rPr>
                <w:rFonts w:ascii="AvenirNext LT Pro Bold" w:hAnsi="AvenirNext LT Pro Bold"/>
                <w:b/>
              </w:rPr>
            </w:pPr>
            <w:r w:rsidRPr="00DE389F">
              <w:rPr>
                <w:rFonts w:ascii="AvenirNext LT Pro Bold" w:hAnsi="AvenirNext LT Pro Bold"/>
                <w:b/>
              </w:rPr>
              <w:t>ADDITIONAL REQUIREMENTS</w:t>
            </w:r>
            <w:r w:rsidR="0036385B" w:rsidRPr="00DE389F">
              <w:rPr>
                <w:rFonts w:ascii="AvenirNext LT Pro Bold" w:hAnsi="AvenirNext LT Pro Bold"/>
                <w:b/>
              </w:rPr>
              <w:br/>
            </w:r>
            <w:r w:rsidR="0036385B" w:rsidRPr="00DE389F">
              <w:rPr>
                <w:rStyle w:val="Hyperlink"/>
                <w:rFonts w:ascii="AvenirNext LT Pro Bold" w:hAnsi="AvenirNext LT Pro Bold"/>
                <w:color w:val="auto"/>
                <w:sz w:val="20"/>
                <w:szCs w:val="20"/>
                <w:u w:val="none"/>
              </w:rPr>
              <w:t xml:space="preserve"> This will enable us to champion you and your work</w:t>
            </w:r>
          </w:p>
        </w:tc>
      </w:tr>
      <w:tr w:rsidR="00440560" w:rsidRPr="00DE389F" w14:paraId="3F072B39" w14:textId="77777777" w:rsidTr="005B62F3">
        <w:trPr>
          <w:trHeight w:val="20"/>
        </w:trPr>
        <w:tc>
          <w:tcPr>
            <w:tcW w:w="5395" w:type="dxa"/>
            <w:vAlign w:val="center"/>
          </w:tcPr>
          <w:p w14:paraId="69E2B50F" w14:textId="67C24808" w:rsidR="00440560" w:rsidRPr="00DE389F"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DE389F">
              <w:rPr>
                <w:rFonts w:ascii="AvenirNext LT Pro Bold" w:hAnsi="AvenirNext LT Pro Bold"/>
                <w:b/>
                <w:sz w:val="20"/>
                <w:szCs w:val="20"/>
              </w:rPr>
              <w:t>Written Entry Form (</w:t>
            </w:r>
            <w:hyperlink w:anchor="EntryDetails" w:history="1">
              <w:r w:rsidR="00020EED" w:rsidRPr="00DE389F">
                <w:rPr>
                  <w:rStyle w:val="Hyperlink"/>
                  <w:rFonts w:ascii="AvenirNext LT Pro Bold" w:hAnsi="AvenirNext LT Pro Bold"/>
                  <w:b/>
                  <w:color w:val="808080" w:themeColor="background1" w:themeShade="80"/>
                  <w:sz w:val="20"/>
                  <w:szCs w:val="20"/>
                </w:rPr>
                <w:t>Entry Details/</w:t>
              </w:r>
              <w:r w:rsidR="00391FBD" w:rsidRPr="00DE389F">
                <w:rPr>
                  <w:rStyle w:val="Hyperlink"/>
                  <w:rFonts w:ascii="AvenirNext LT Pro Bold" w:hAnsi="AvenirNext LT Pro Bold"/>
                  <w:b/>
                  <w:color w:val="808080" w:themeColor="background1" w:themeShade="80"/>
                  <w:sz w:val="20"/>
                  <w:szCs w:val="20"/>
                </w:rPr>
                <w:t>Executive Summary</w:t>
              </w:r>
            </w:hyperlink>
            <w:r w:rsidR="00391FBD" w:rsidRPr="00DE389F">
              <w:rPr>
                <w:rFonts w:ascii="AvenirNext LT Pro Bold" w:hAnsi="AvenirNext LT Pro Bold"/>
                <w:b/>
                <w:sz w:val="20"/>
                <w:szCs w:val="20"/>
              </w:rPr>
              <w:t xml:space="preserve">, </w:t>
            </w:r>
            <w:r w:rsidR="004674DD" w:rsidRPr="00DE389F">
              <w:rPr>
                <w:rFonts w:ascii="AvenirNext LT Pro Bold" w:hAnsi="AvenirNext LT Pro Bold"/>
                <w:b/>
                <w:sz w:val="20"/>
              </w:rPr>
              <w:t xml:space="preserve"> Effie's Marketing Effectiveness Framework (Sections 1-4)</w:t>
            </w:r>
            <w:r w:rsidRPr="00DE389F">
              <w:rPr>
                <w:rFonts w:ascii="AvenirNext LT Pro Bold" w:hAnsi="AvenirNext LT Pro Bold"/>
                <w:b/>
                <w:sz w:val="20"/>
                <w:szCs w:val="20"/>
              </w:rPr>
              <w:t xml:space="preserve">, </w:t>
            </w:r>
            <w:hyperlink w:anchor="InvestmentOverview" w:history="1">
              <w:r w:rsidRPr="00DE389F">
                <w:rPr>
                  <w:rStyle w:val="Hyperlink"/>
                  <w:rFonts w:ascii="AvenirNext LT Pro Bold" w:hAnsi="AvenirNext LT Pro Bold"/>
                  <w:b/>
                  <w:color w:val="808080" w:themeColor="background1" w:themeShade="80"/>
                  <w:sz w:val="20"/>
                  <w:szCs w:val="20"/>
                </w:rPr>
                <w:t>Investment Overview</w:t>
              </w:r>
            </w:hyperlink>
            <w:r w:rsidRPr="00DE389F">
              <w:rPr>
                <w:rFonts w:ascii="AvenirNext LT Pro Bold" w:hAnsi="AvenirNext LT Pro Bold"/>
                <w:b/>
                <w:sz w:val="20"/>
                <w:szCs w:val="20"/>
              </w:rPr>
              <w:t>)</w:t>
            </w:r>
          </w:p>
        </w:tc>
        <w:tc>
          <w:tcPr>
            <w:tcW w:w="5395" w:type="dxa"/>
            <w:vAlign w:val="center"/>
          </w:tcPr>
          <w:p w14:paraId="3948F5B6" w14:textId="3D1788B8" w:rsidR="00440560" w:rsidRPr="00DE389F"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DE389F">
                <w:rPr>
                  <w:rStyle w:val="Hyperlink"/>
                  <w:rFonts w:ascii="AvenirNext LT Pro Bold" w:hAnsi="AvenirNext LT Pro Bold"/>
                  <w:b/>
                  <w:color w:val="808080" w:themeColor="background1" w:themeShade="80"/>
                  <w:sz w:val="20"/>
                  <w:szCs w:val="20"/>
                </w:rPr>
                <w:t>Case Background</w:t>
              </w:r>
            </w:hyperlink>
          </w:p>
        </w:tc>
      </w:tr>
      <w:tr w:rsidR="00440560" w:rsidRPr="00DE389F" w14:paraId="0CD6342B" w14:textId="77777777" w:rsidTr="005B62F3">
        <w:trPr>
          <w:trHeight w:val="20"/>
        </w:trPr>
        <w:tc>
          <w:tcPr>
            <w:tcW w:w="5395" w:type="dxa"/>
            <w:vAlign w:val="center"/>
          </w:tcPr>
          <w:p w14:paraId="1111F6F6" w14:textId="2A0F618D" w:rsidR="00440560" w:rsidRPr="00DE389F" w:rsidRDefault="004674DD"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r w:rsidRPr="00DE389F">
              <w:rPr>
                <w:rFonts w:ascii="AvenirNext LT Pro Bold" w:hAnsi="AvenirNext LT Pro Bold"/>
                <w:b/>
                <w:sz w:val="18"/>
                <w:szCs w:val="20"/>
              </w:rPr>
              <w:t>Creative Examples (Creative Reel, Images)</w:t>
            </w:r>
            <w:r w:rsidRPr="00DE389F">
              <w:rPr>
                <w:rStyle w:val="Hyperlink"/>
                <w:rFonts w:ascii="AvenirNext LT Pro Bold" w:hAnsi="AvenirNext LT Pro Bold"/>
                <w:b/>
                <w:color w:val="808080" w:themeColor="background1" w:themeShade="80"/>
                <w:sz w:val="18"/>
                <w:szCs w:val="20"/>
              </w:rPr>
              <w:t xml:space="preserve">.  Review requirements in the </w:t>
            </w:r>
            <w:hyperlink r:id="rId17" w:history="1">
              <w:r w:rsidRPr="00DE389F">
                <w:rPr>
                  <w:rStyle w:val="Hyperlink"/>
                  <w:rFonts w:ascii="AvenirNext LT Pro Bold" w:hAnsi="AvenirNext LT Pro Bold"/>
                  <w:b/>
                  <w:sz w:val="18"/>
                  <w:szCs w:val="20"/>
                </w:rPr>
                <w:t>Entry Kit.</w:t>
              </w:r>
            </w:hyperlink>
          </w:p>
        </w:tc>
        <w:tc>
          <w:tcPr>
            <w:tcW w:w="5395" w:type="dxa"/>
            <w:vAlign w:val="center"/>
          </w:tcPr>
          <w:p w14:paraId="793BF941" w14:textId="23CC86C1" w:rsidR="00440560" w:rsidRPr="00DE389F"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DE389F">
                <w:rPr>
                  <w:rStyle w:val="Hyperlink"/>
                  <w:rFonts w:ascii="AvenirNext LT Pro Bold" w:hAnsi="AvenirNext LT Pro Bold"/>
                  <w:b/>
                  <w:color w:val="808080" w:themeColor="background1" w:themeShade="80"/>
                  <w:sz w:val="20"/>
                  <w:szCs w:val="20"/>
                </w:rPr>
                <w:t>Company &amp; Individual Credits</w:t>
              </w:r>
            </w:hyperlink>
          </w:p>
        </w:tc>
      </w:tr>
      <w:tr w:rsidR="00440560" w:rsidRPr="00DE389F" w14:paraId="45F68F39" w14:textId="77777777" w:rsidTr="005B62F3">
        <w:trPr>
          <w:trHeight w:val="20"/>
        </w:trPr>
        <w:tc>
          <w:tcPr>
            <w:tcW w:w="5395" w:type="dxa"/>
            <w:vAlign w:val="center"/>
          </w:tcPr>
          <w:p w14:paraId="109C0B59" w14:textId="77777777" w:rsidR="00440560" w:rsidRPr="00DE389F"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DE389F"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DE389F">
                <w:rPr>
                  <w:rStyle w:val="Hyperlink"/>
                  <w:rFonts w:ascii="AvenirNext LT Pro Bold" w:hAnsi="AvenirNext LT Pro Bold"/>
                  <w:b/>
                  <w:color w:val="808080" w:themeColor="background1" w:themeShade="80"/>
                  <w:sz w:val="20"/>
                  <w:szCs w:val="20"/>
                </w:rPr>
                <w:t>Publicity Materials</w:t>
              </w:r>
            </w:hyperlink>
          </w:p>
        </w:tc>
      </w:tr>
      <w:tr w:rsidR="00391FBD" w:rsidRPr="00DE389F" w14:paraId="56A8CF5C" w14:textId="77777777" w:rsidTr="005B62F3">
        <w:trPr>
          <w:trHeight w:val="20"/>
        </w:trPr>
        <w:tc>
          <w:tcPr>
            <w:tcW w:w="5395" w:type="dxa"/>
            <w:vAlign w:val="center"/>
          </w:tcPr>
          <w:p w14:paraId="6CA7E3EF" w14:textId="77777777" w:rsidR="00391FBD" w:rsidRPr="00DE389F"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1A99D760" w:rsidR="00391FBD" w:rsidRPr="00DE389F"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B83DDB" w:rsidRPr="00DE389F">
                <w:rPr>
                  <w:rStyle w:val="Hyperlink"/>
                  <w:rFonts w:ascii="AvenirNext LT Pro Bold" w:hAnsi="AvenirNext LT Pro Bold"/>
                  <w:b/>
                  <w:color w:val="808080" w:themeColor="background1" w:themeShade="80"/>
                  <w:sz w:val="20"/>
                  <w:szCs w:val="20"/>
                </w:rPr>
                <w:t>Permissions, Authorization &amp; Verification of Entry</w:t>
              </w:r>
            </w:hyperlink>
          </w:p>
        </w:tc>
      </w:tr>
    </w:tbl>
    <w:p w14:paraId="2729558C" w14:textId="6B9D5FAB" w:rsidR="00440560" w:rsidRPr="00DE389F"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74945C9E" w14:textId="421C4B8F" w:rsidR="0036385B" w:rsidRPr="00DE389F" w:rsidRDefault="0036385B" w:rsidP="001D0740">
      <w:pPr>
        <w:spacing w:after="0" w:line="240" w:lineRule="auto"/>
        <w:contextualSpacing/>
        <w:rPr>
          <w:rFonts w:ascii="AvenirNext LT Pro Bold" w:hAnsi="AvenirNext LT Pro Bold"/>
          <w:bCs/>
          <w:color w:val="auto"/>
          <w:sz w:val="20"/>
          <w:szCs w:val="20"/>
        </w:rPr>
      </w:pPr>
      <w:r w:rsidRPr="00DE389F">
        <w:rPr>
          <w:rFonts w:ascii="AvenirNext LT Pro Bold" w:hAnsi="AvenirNext LT Pro Bold"/>
          <w:bCs/>
          <w:color w:val="auto"/>
          <w:sz w:val="20"/>
          <w:szCs w:val="20"/>
        </w:rPr>
        <w:t>Questions?</w:t>
      </w:r>
    </w:p>
    <w:p w14:paraId="7C39E605" w14:textId="74C106E2" w:rsidR="001D0740" w:rsidRDefault="00C879B9" w:rsidP="00E77CD4">
      <w:pPr>
        <w:spacing w:after="0" w:line="240" w:lineRule="auto"/>
        <w:contextualSpacing/>
        <w:rPr>
          <w:rFonts w:ascii="AvenirNext LT Pro Bold" w:hAnsi="AvenirNext LT Pro Bold"/>
          <w:bCs/>
          <w:color w:val="auto"/>
          <w:sz w:val="20"/>
          <w:szCs w:val="20"/>
        </w:rPr>
      </w:pPr>
      <w:r w:rsidRPr="00DE389F">
        <w:rPr>
          <w:rFonts w:ascii="AvenirNext LT Pro Bold" w:hAnsi="AvenirNext LT Pro Bold"/>
          <w:bCs/>
          <w:color w:val="auto"/>
          <w:sz w:val="20"/>
          <w:szCs w:val="20"/>
        </w:rPr>
        <w:t xml:space="preserve">As you prepare your entry, you are encouraged to take advantage of </w:t>
      </w:r>
      <w:r w:rsidR="008A106B" w:rsidRPr="00DE389F">
        <w:rPr>
          <w:rFonts w:ascii="AvenirNext LT Pro Bold" w:hAnsi="AvenirNext LT Pro Bold"/>
          <w:bCs/>
          <w:color w:val="auto"/>
          <w:sz w:val="20"/>
          <w:szCs w:val="20"/>
        </w:rPr>
        <w:t xml:space="preserve">all </w:t>
      </w:r>
      <w:hyperlink r:id="rId18" w:history="1">
        <w:r w:rsidR="008A106B" w:rsidRPr="00DE389F">
          <w:rPr>
            <w:rStyle w:val="Hyperlink"/>
            <w:rFonts w:ascii="AvenirNext LT Pro Bold" w:hAnsi="AvenirNext LT Pro Bold"/>
            <w:b/>
            <w:bCs/>
            <w:color w:val="8A8D8F"/>
            <w:sz w:val="20"/>
            <w:szCs w:val="20"/>
          </w:rPr>
          <w:t>entry materials &amp; resources</w:t>
        </w:r>
      </w:hyperlink>
      <w:r w:rsidR="008A106B" w:rsidRPr="00DE389F">
        <w:rPr>
          <w:rFonts w:ascii="AvenirNext LT Pro Bold" w:hAnsi="AvenirNext LT Pro Bold"/>
          <w:bCs/>
          <w:color w:val="auto"/>
          <w:sz w:val="20"/>
          <w:szCs w:val="20"/>
        </w:rPr>
        <w:t>, including the</w:t>
      </w:r>
      <w:r w:rsidR="001D0740" w:rsidRPr="00DE389F">
        <w:rPr>
          <w:rFonts w:ascii="AvenirNext LT Pro Bold" w:hAnsi="AvenirNext LT Pro Bold"/>
          <w:bCs/>
          <w:color w:val="auto"/>
          <w:sz w:val="20"/>
          <w:szCs w:val="20"/>
        </w:rPr>
        <w:t xml:space="preserve"> </w:t>
      </w:r>
      <w:r w:rsidR="001D0740" w:rsidRPr="00DE389F">
        <w:rPr>
          <w:rFonts w:ascii="AvenirNext LT Pro Bold" w:hAnsi="AvenirNext LT Pro Bold"/>
          <w:b/>
          <w:bCs/>
          <w:color w:val="auto"/>
          <w:sz w:val="20"/>
          <w:szCs w:val="20"/>
        </w:rPr>
        <w:t>Entry Ki</w:t>
      </w:r>
      <w:r w:rsidR="008A106B" w:rsidRPr="00DE389F">
        <w:rPr>
          <w:rFonts w:ascii="AvenirNext LT Pro Bold" w:hAnsi="AvenirNext LT Pro Bold"/>
          <w:b/>
          <w:bCs/>
          <w:color w:val="auto"/>
          <w:sz w:val="20"/>
          <w:szCs w:val="20"/>
        </w:rPr>
        <w:t>t</w:t>
      </w:r>
      <w:r w:rsidR="008A106B" w:rsidRPr="00DE389F">
        <w:rPr>
          <w:rFonts w:ascii="AvenirNext LT Pro Bold" w:hAnsi="AvenirNext LT Pro Bold"/>
          <w:bCs/>
          <w:color w:val="auto"/>
          <w:sz w:val="20"/>
          <w:szCs w:val="20"/>
        </w:rPr>
        <w:t xml:space="preserve">, which includes all </w:t>
      </w:r>
      <w:r w:rsidR="006039C4" w:rsidRPr="00DE389F">
        <w:rPr>
          <w:rFonts w:ascii="AvenirNext LT Pro Bold" w:hAnsi="AvenirNext LT Pro Bold"/>
          <w:bCs/>
          <w:color w:val="auto"/>
          <w:sz w:val="20"/>
          <w:szCs w:val="20"/>
        </w:rPr>
        <w:t xml:space="preserve">detailed rules and regulations, the </w:t>
      </w:r>
      <w:r w:rsidR="006039C4" w:rsidRPr="00DE389F">
        <w:rPr>
          <w:rFonts w:ascii="AvenirNext LT Pro Bold" w:hAnsi="AvenirNext LT Pro Bold"/>
          <w:b/>
          <w:bCs/>
          <w:color w:val="auto"/>
          <w:sz w:val="20"/>
          <w:szCs w:val="20"/>
        </w:rPr>
        <w:t>Effective Entry Guide</w:t>
      </w:r>
      <w:r w:rsidR="006039C4" w:rsidRPr="00DE389F">
        <w:rPr>
          <w:rFonts w:ascii="AvenirNext LT Pro Bold" w:hAnsi="AvenirNext LT Pro Bold"/>
          <w:bCs/>
          <w:color w:val="auto"/>
          <w:sz w:val="20"/>
          <w:szCs w:val="20"/>
        </w:rPr>
        <w:t xml:space="preserve">, which provides tips from past judges, and </w:t>
      </w:r>
      <w:r w:rsidR="006039C4" w:rsidRPr="00DE389F">
        <w:rPr>
          <w:rFonts w:ascii="AvenirNext LT Pro Bold" w:hAnsi="AvenirNext LT Pro Bold"/>
          <w:b/>
          <w:bCs/>
          <w:color w:val="auto"/>
          <w:sz w:val="20"/>
          <w:szCs w:val="20"/>
        </w:rPr>
        <w:t>Case Study Examples</w:t>
      </w:r>
      <w:r w:rsidR="006039C4" w:rsidRPr="00DE389F">
        <w:rPr>
          <w:rFonts w:ascii="AvenirNext LT Pro Bold" w:hAnsi="AvenirNext LT Pro Bold"/>
          <w:bCs/>
          <w:color w:val="auto"/>
          <w:sz w:val="20"/>
          <w:szCs w:val="20"/>
        </w:rPr>
        <w:t>, featuring past Effie winners</w:t>
      </w:r>
      <w:r w:rsidR="001D0740" w:rsidRPr="00DE389F">
        <w:rPr>
          <w:rFonts w:ascii="AvenirNext LT Pro Bold" w:hAnsi="AvenirNext LT Pro Bold"/>
          <w:bCs/>
          <w:color w:val="auto"/>
          <w:sz w:val="20"/>
          <w:szCs w:val="20"/>
        </w:rPr>
        <w:t>.</w:t>
      </w:r>
    </w:p>
    <w:p w14:paraId="16E0E028" w14:textId="77777777" w:rsidR="00E77CD4" w:rsidRPr="00DE389F" w:rsidRDefault="00E77CD4" w:rsidP="00E77CD4">
      <w:pPr>
        <w:spacing w:after="0" w:line="240" w:lineRule="auto"/>
        <w:contextualSpacing/>
        <w:rPr>
          <w:rFonts w:ascii="AvenirNext LT Pro Bold" w:hAnsi="AvenirNext LT Pro Bold"/>
          <w:bCs/>
          <w:color w:val="auto"/>
          <w:sz w:val="20"/>
          <w:szCs w:val="20"/>
        </w:rPr>
      </w:pPr>
    </w:p>
    <w:p w14:paraId="2D818C85" w14:textId="619840EF" w:rsidR="00397230" w:rsidRPr="00DE389F" w:rsidRDefault="00397230" w:rsidP="00397230">
      <w:pPr>
        <w:spacing w:after="0" w:line="240" w:lineRule="auto"/>
        <w:rPr>
          <w:rFonts w:ascii="AvenirNext LT Pro Bold" w:hAnsi="AvenirNext LT Pro Bold"/>
          <w:color w:val="auto"/>
          <w:sz w:val="18"/>
          <w:szCs w:val="18"/>
        </w:rPr>
      </w:pPr>
      <w:r w:rsidRPr="00DE389F">
        <w:rPr>
          <w:sz w:val="12"/>
        </w:rPr>
        <w:br/>
      </w:r>
      <w:r w:rsidRPr="00DE389F">
        <w:rPr>
          <w:rFonts w:ascii="AvenirNext LT Pro Bold" w:hAnsi="AvenirNext LT Pro Bold"/>
          <w:b/>
          <w:color w:val="B4975A" w:themeColor="accent2"/>
          <w:sz w:val="20"/>
          <w:szCs w:val="20"/>
        </w:rPr>
        <w:t>ELIGIBILITY</w:t>
      </w:r>
      <w:r w:rsidRPr="00DE389F">
        <w:br/>
      </w:r>
      <w:r w:rsidRPr="00DE389F">
        <w:rPr>
          <w:rFonts w:ascii="AvenirNext LT Pro Bold" w:hAnsi="AvenirNext LT Pro Bold"/>
          <w:color w:val="auto"/>
          <w:sz w:val="16"/>
          <w:szCs w:val="16"/>
        </w:rPr>
        <w:t xml:space="preserve">Data presented must be isolated to </w:t>
      </w:r>
      <w:r w:rsidR="00E77CD4">
        <w:rPr>
          <w:rFonts w:ascii="AvenirNext LT Pro Bold" w:hAnsi="AvenirNext LT Pro Bold"/>
          <w:color w:val="auto"/>
          <w:sz w:val="16"/>
          <w:szCs w:val="16"/>
        </w:rPr>
        <w:t>Hong Kong</w:t>
      </w:r>
      <w:r w:rsidRPr="00DE389F">
        <w:rPr>
          <w:rFonts w:ascii="AvenirNext LT Pro Bold" w:hAnsi="AvenirNext LT Pro Bold"/>
          <w:color w:val="auto"/>
          <w:sz w:val="16"/>
          <w:szCs w:val="16"/>
        </w:rPr>
        <w:t xml:space="preserve"> &amp; work must have run at some point between </w:t>
      </w:r>
      <w:r w:rsidR="00E77CD4">
        <w:rPr>
          <w:rFonts w:ascii="AvenirNext LT Pro Bold" w:hAnsi="AvenirNext LT Pro Bold"/>
          <w:color w:val="auto"/>
          <w:sz w:val="16"/>
          <w:szCs w:val="16"/>
        </w:rPr>
        <w:t>8</w:t>
      </w:r>
      <w:r w:rsidRPr="00DE389F">
        <w:rPr>
          <w:rFonts w:ascii="AvenirNext LT Pro Bold" w:hAnsi="AvenirNext LT Pro Bold"/>
          <w:color w:val="auto"/>
          <w:sz w:val="16"/>
          <w:szCs w:val="16"/>
        </w:rPr>
        <w:t>/1/</w:t>
      </w:r>
      <w:r w:rsidR="0036385B" w:rsidRPr="00DE389F">
        <w:rPr>
          <w:rFonts w:ascii="AvenirNext LT Pro Bold" w:hAnsi="AvenirNext LT Pro Bold"/>
          <w:color w:val="auto"/>
          <w:sz w:val="16"/>
          <w:szCs w:val="16"/>
        </w:rPr>
        <w:t>2</w:t>
      </w:r>
      <w:r w:rsidR="00E77CD4">
        <w:rPr>
          <w:rFonts w:ascii="AvenirNext LT Pro Bold" w:hAnsi="AvenirNext LT Pro Bold"/>
          <w:color w:val="auto"/>
          <w:sz w:val="16"/>
          <w:szCs w:val="16"/>
        </w:rPr>
        <w:t>2</w:t>
      </w:r>
      <w:r w:rsidRPr="00DE389F">
        <w:rPr>
          <w:rFonts w:ascii="AvenirNext LT Pro Bold" w:hAnsi="AvenirNext LT Pro Bold"/>
          <w:color w:val="auto"/>
          <w:sz w:val="16"/>
          <w:szCs w:val="16"/>
        </w:rPr>
        <w:t>-</w:t>
      </w:r>
      <w:r w:rsidR="00E77CD4">
        <w:rPr>
          <w:rFonts w:ascii="AvenirNext LT Pro Bold" w:hAnsi="AvenirNext LT Pro Bold"/>
          <w:color w:val="auto"/>
          <w:sz w:val="16"/>
          <w:szCs w:val="16"/>
        </w:rPr>
        <w:t>7</w:t>
      </w:r>
      <w:r w:rsidRPr="00DE389F">
        <w:rPr>
          <w:rFonts w:ascii="AvenirNext LT Pro Bold" w:hAnsi="AvenirNext LT Pro Bold"/>
          <w:color w:val="auto"/>
          <w:sz w:val="16"/>
          <w:szCs w:val="16"/>
        </w:rPr>
        <w:t>/3</w:t>
      </w:r>
      <w:r w:rsidR="00E77CD4">
        <w:rPr>
          <w:rFonts w:ascii="AvenirNext LT Pro Bold" w:hAnsi="AvenirNext LT Pro Bold"/>
          <w:color w:val="auto"/>
          <w:sz w:val="16"/>
          <w:szCs w:val="16"/>
        </w:rPr>
        <w:t>1</w:t>
      </w:r>
      <w:r w:rsidRPr="00DE389F">
        <w:rPr>
          <w:rFonts w:ascii="AvenirNext LT Pro Bold" w:hAnsi="AvenirNext LT Pro Bold"/>
          <w:color w:val="auto"/>
          <w:sz w:val="16"/>
          <w:szCs w:val="16"/>
        </w:rPr>
        <w:t>/</w:t>
      </w:r>
      <w:r w:rsidR="0036385B" w:rsidRPr="00DE389F">
        <w:rPr>
          <w:rFonts w:ascii="AvenirNext LT Pro Bold" w:hAnsi="AvenirNext LT Pro Bold"/>
          <w:color w:val="auto"/>
          <w:sz w:val="16"/>
          <w:szCs w:val="16"/>
        </w:rPr>
        <w:t>2</w:t>
      </w:r>
      <w:r w:rsidR="00E77CD4">
        <w:rPr>
          <w:rFonts w:ascii="AvenirNext LT Pro Bold" w:hAnsi="AvenirNext LT Pro Bold"/>
          <w:color w:val="auto"/>
          <w:sz w:val="16"/>
          <w:szCs w:val="16"/>
        </w:rPr>
        <w:t>3</w:t>
      </w:r>
      <w:r w:rsidRPr="00DE389F">
        <w:rPr>
          <w:rFonts w:ascii="AvenirNext LT Pro Bold" w:hAnsi="AvenirNext LT Pro Bold"/>
          <w:color w:val="auto"/>
          <w:sz w:val="16"/>
          <w:szCs w:val="16"/>
        </w:rPr>
        <w:t>.</w:t>
      </w:r>
      <w:r w:rsidR="0036385B" w:rsidRPr="00DE389F">
        <w:rPr>
          <w:rFonts w:ascii="AvenirNext LT Pro Bold" w:hAnsi="AvenirNext LT Pro Bold"/>
          <w:color w:val="auto"/>
          <w:sz w:val="16"/>
          <w:szCs w:val="16"/>
        </w:rPr>
        <w:t xml:space="preserve"> Results that fall after the end of the eligibility period that are directly tied to the work that ran in the eligibility timing are fine to submit.  No work after the cut-off to the eligibility period can be submitted.</w:t>
      </w:r>
      <w:r w:rsidR="00834112" w:rsidRPr="00DE389F">
        <w:rPr>
          <w:rFonts w:ascii="AvenirNext LT Pro Bold" w:hAnsi="AvenirNext LT Pro Bold"/>
          <w:color w:val="auto"/>
          <w:sz w:val="16"/>
          <w:szCs w:val="16"/>
        </w:rPr>
        <w:t xml:space="preserve">  </w:t>
      </w:r>
      <w:r w:rsidRPr="00DE389F">
        <w:rPr>
          <w:rFonts w:ascii="AvenirNext LT Pro Bold" w:hAnsi="AvenirNext LT Pro Bold"/>
          <w:color w:val="auto"/>
          <w:sz w:val="16"/>
          <w:szCs w:val="16"/>
        </w:rPr>
        <w:t xml:space="preserve">Review all Eligibility rules in the </w:t>
      </w:r>
      <w:hyperlink r:id="rId19">
        <w:r w:rsidRPr="00DE389F">
          <w:rPr>
            <w:rStyle w:val="Hyperlink"/>
            <w:rFonts w:ascii="AvenirNext LT Pro Bold" w:hAnsi="AvenirNext LT Pro Bold"/>
            <w:b/>
            <w:bCs/>
            <w:color w:val="8A8D8F"/>
            <w:sz w:val="16"/>
            <w:szCs w:val="16"/>
            <w:u w:val="none"/>
          </w:rPr>
          <w:t>Entry Kit</w:t>
        </w:r>
      </w:hyperlink>
      <w:r w:rsidRPr="00DE389F">
        <w:rPr>
          <w:rStyle w:val="Hyperlink"/>
          <w:rFonts w:ascii="AvenirNext LT Pro Bold" w:hAnsi="AvenirNext LT Pro Bold"/>
          <w:color w:val="8A8D8F" w:themeColor="accent4"/>
          <w:sz w:val="16"/>
          <w:szCs w:val="16"/>
          <w:u w:val="none"/>
        </w:rPr>
        <w:t>.</w:t>
      </w:r>
      <w:r w:rsidRPr="00DE389F">
        <w:br/>
      </w:r>
      <w:r w:rsidRPr="00DE389F">
        <w:rPr>
          <w:sz w:val="12"/>
        </w:rPr>
        <w:br/>
      </w:r>
      <w:r w:rsidRPr="00DE389F">
        <w:rPr>
          <w:rFonts w:ascii="AvenirNext LT Pro Bold" w:hAnsi="AvenirNext LT Pro Bold"/>
          <w:b/>
          <w:color w:val="B4975A" w:themeColor="accent2"/>
          <w:sz w:val="20"/>
          <w:szCs w:val="20"/>
        </w:rPr>
        <w:t>AGENCY BLIND</w:t>
      </w:r>
      <w:r w:rsidRPr="00DE389F">
        <w:br/>
      </w:r>
      <w:r w:rsidRPr="00DE389F">
        <w:rPr>
          <w:rFonts w:ascii="AvenirNext LT Pro Bold" w:hAnsi="AvenirNext LT Pro Bold"/>
          <w:color w:val="auto"/>
          <w:sz w:val="16"/>
          <w:szCs w:val="16"/>
        </w:rPr>
        <w:t>Do not include agency names in the written case, creative examples</w:t>
      </w:r>
      <w:r w:rsidR="00BE6434" w:rsidRPr="00DE389F">
        <w:rPr>
          <w:rFonts w:ascii="AvenirNext LT Pro Bold" w:hAnsi="AvenirNext LT Pro Bold"/>
          <w:color w:val="auto"/>
          <w:sz w:val="16"/>
          <w:szCs w:val="16"/>
        </w:rPr>
        <w:t xml:space="preserve"> (including file names)</w:t>
      </w:r>
      <w:r w:rsidRPr="00DE389F">
        <w:rPr>
          <w:rFonts w:ascii="AvenirNext LT Pro Bold" w:hAnsi="AvenirNext LT Pro Bold"/>
          <w:color w:val="auto"/>
          <w:sz w:val="16"/>
          <w:szCs w:val="16"/>
        </w:rPr>
        <w:t>, or sources.</w:t>
      </w:r>
      <w:r w:rsidRPr="00DE389F">
        <w:br/>
      </w:r>
      <w:r w:rsidRPr="00DE389F">
        <w:rPr>
          <w:sz w:val="12"/>
        </w:rPr>
        <w:br/>
      </w:r>
      <w:r w:rsidRPr="00DE389F">
        <w:rPr>
          <w:rFonts w:ascii="AvenirNext LT Pro Bold" w:hAnsi="AvenirNext LT Pro Bold"/>
          <w:b/>
          <w:color w:val="B4975A" w:themeColor="accent2"/>
          <w:sz w:val="20"/>
          <w:szCs w:val="20"/>
        </w:rPr>
        <w:t>CHARTS &amp; GRAPHS</w:t>
      </w:r>
      <w:r w:rsidRPr="00DE389F">
        <w:br/>
      </w:r>
      <w:r w:rsidRPr="00DE389F">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20">
        <w:r w:rsidRPr="00DE389F">
          <w:rPr>
            <w:rStyle w:val="Hyperlink"/>
            <w:rFonts w:ascii="AvenirNext LT Pro Bold" w:hAnsi="AvenirNext LT Pro Bold"/>
            <w:b/>
            <w:bCs/>
            <w:color w:val="8A8D8F" w:themeColor="accent4"/>
            <w:sz w:val="16"/>
            <w:szCs w:val="16"/>
            <w:u w:val="none"/>
          </w:rPr>
          <w:t>Entry Portal</w:t>
        </w:r>
      </w:hyperlink>
      <w:r w:rsidRPr="00DE389F">
        <w:rPr>
          <w:rFonts w:ascii="AvenirNext LT Pro Bold" w:hAnsi="AvenirNext LT Pro Bold"/>
          <w:color w:val="auto"/>
          <w:sz w:val="16"/>
          <w:szCs w:val="16"/>
        </w:rPr>
        <w:t>,</w:t>
      </w:r>
      <w:r w:rsidRPr="00DE389F">
        <w:rPr>
          <w:rFonts w:ascii="AvenirNext LT Pro Bold" w:hAnsi="AvenirNext LT Pro Bold"/>
          <w:color w:val="auto"/>
          <w:sz w:val="12"/>
          <w:szCs w:val="12"/>
        </w:rPr>
        <w:t xml:space="preserve"> </w:t>
      </w:r>
      <w:r w:rsidRPr="00DE389F">
        <w:rPr>
          <w:rFonts w:ascii="AvenirNext LT Pro Bold" w:hAnsi="AvenirNext LT Pro Bold"/>
          <w:color w:val="auto"/>
          <w:sz w:val="16"/>
          <w:szCs w:val="16"/>
        </w:rPr>
        <w:t>save each chart/graph individually as a .jpg image (700-900 pixels wide or tall recommended).</w:t>
      </w:r>
      <w:r w:rsidRPr="00DE389F">
        <w:br/>
      </w:r>
      <w:r w:rsidRPr="00DE389F">
        <w:rPr>
          <w:sz w:val="12"/>
        </w:rPr>
        <w:br/>
      </w:r>
      <w:r w:rsidRPr="00DE389F">
        <w:rPr>
          <w:rFonts w:ascii="AvenirNext LT Pro Bold" w:hAnsi="AvenirNext LT Pro Bold"/>
          <w:b/>
          <w:color w:val="B4975A" w:themeColor="accent2"/>
          <w:sz w:val="20"/>
          <w:szCs w:val="20"/>
        </w:rPr>
        <w:t>EXTERNAL WEBSITES</w:t>
      </w:r>
      <w:r w:rsidRPr="00DE389F">
        <w:br/>
      </w:r>
      <w:r w:rsidR="0036385B" w:rsidRPr="00DE389F">
        <w:rPr>
          <w:rFonts w:ascii="AvenirNext LT Pro Bold" w:hAnsi="AvenirNext LT Pro Bold"/>
          <w:color w:val="auto"/>
          <w:sz w:val="16"/>
          <w:szCs w:val="16"/>
        </w:rPr>
        <w:t>Do not direct judges to visit external websites.  Judges can only review the content provided in your written entry and creative examples.</w:t>
      </w:r>
    </w:p>
    <w:p w14:paraId="1FA9263D" w14:textId="6C61B93D" w:rsidR="00397230" w:rsidRPr="00DE389F" w:rsidRDefault="00397230" w:rsidP="00ED2D98">
      <w:pPr>
        <w:spacing w:after="0" w:line="240" w:lineRule="auto"/>
        <w:rPr>
          <w:rFonts w:ascii="AvenirNext LT Pro Bold" w:hAnsi="AvenirNext LT Pro Bold"/>
          <w:b/>
          <w:color w:val="B4975A"/>
          <w:sz w:val="20"/>
          <w:szCs w:val="20"/>
        </w:rPr>
      </w:pPr>
      <w:r w:rsidRPr="00DE389F">
        <w:rPr>
          <w:rFonts w:ascii="AvenirNext LT Pro Bold" w:hAnsi="AvenirNext LT Pro Bold"/>
          <w:color w:val="B4975A"/>
          <w:sz w:val="12"/>
          <w:szCs w:val="20"/>
        </w:rPr>
        <w:br/>
      </w:r>
      <w:r w:rsidRPr="00DE389F">
        <w:rPr>
          <w:rFonts w:ascii="AvenirNext LT Pro Bold" w:hAnsi="AvenirNext LT Pro Bold"/>
          <w:b/>
          <w:color w:val="B4975A"/>
          <w:sz w:val="20"/>
          <w:szCs w:val="20"/>
        </w:rPr>
        <w:t>SOURCES</w:t>
      </w:r>
      <w:r w:rsidR="00ED2D98" w:rsidRPr="00DE389F">
        <w:rPr>
          <w:rFonts w:ascii="AvenirNext LT Pro Bold" w:hAnsi="AvenirNext LT Pro Bold"/>
          <w:b/>
          <w:color w:val="B4975A"/>
          <w:sz w:val="20"/>
          <w:szCs w:val="20"/>
        </w:rPr>
        <w:br/>
      </w:r>
      <w:r w:rsidRPr="00DE389F">
        <w:rPr>
          <w:rFonts w:ascii="AvenirNext LT Pro Bold" w:hAnsi="AvenirNext LT Pro Bold"/>
          <w:color w:val="auto"/>
          <w:sz w:val="16"/>
          <w:szCs w:val="16"/>
        </w:rPr>
        <w:t>All data included in the entry form must reference a specific, verifiable source.</w:t>
      </w:r>
    </w:p>
    <w:p w14:paraId="41669650" w14:textId="650F8689" w:rsidR="00437A94" w:rsidRPr="00DE389F" w:rsidRDefault="00437A94" w:rsidP="00397230">
      <w:pPr>
        <w:spacing w:before="120" w:after="0" w:line="240" w:lineRule="auto"/>
        <w:rPr>
          <w:rFonts w:ascii="AvenirNext LT Pro Bold" w:hAnsi="AvenirNext LT Pro Bold"/>
          <w:b/>
          <w:sz w:val="32"/>
        </w:rPr>
      </w:pPr>
      <w:r w:rsidRPr="00DE389F">
        <w:rPr>
          <w:rFonts w:ascii="AvenirNext LT Pro Bold" w:hAnsi="AvenirNext LT Pro Bold"/>
          <w:b/>
          <w:sz w:val="32"/>
        </w:rPr>
        <w:t>TOP TIPS FROM THE JURY</w:t>
      </w:r>
    </w:p>
    <w:p w14:paraId="17A1519C" w14:textId="2D5E52CF" w:rsidR="00437A94" w:rsidRPr="00DE389F" w:rsidRDefault="00437A94" w:rsidP="00437A94">
      <w:pPr>
        <w:spacing w:after="0" w:line="240" w:lineRule="auto"/>
        <w:rPr>
          <w:rFonts w:ascii="AvenirNext LT Pro Bold" w:hAnsi="AvenirNext LT Pro Bold"/>
          <w:color w:val="auto"/>
          <w:sz w:val="16"/>
          <w:szCs w:val="20"/>
        </w:rPr>
      </w:pPr>
      <w:r w:rsidRPr="00DE389F">
        <w:rPr>
          <w:rFonts w:ascii="AvenirNext LT Pro Bold" w:hAnsi="AvenirNext LT Pro Bold"/>
          <w:b/>
          <w:color w:val="B4975A"/>
          <w:sz w:val="8"/>
          <w:szCs w:val="20"/>
        </w:rPr>
        <w:br/>
      </w:r>
      <w:r w:rsidRPr="00DE389F">
        <w:rPr>
          <w:rFonts w:ascii="AvenirNext LT Pro Bold" w:hAnsi="AvenirNext LT Pro Bold"/>
          <w:b/>
          <w:color w:val="B4975A"/>
          <w:sz w:val="20"/>
          <w:szCs w:val="20"/>
        </w:rPr>
        <w:t>BE CLEAR, CONCISE, COMPELLING &amp; HONEST.</w:t>
      </w:r>
      <w:r w:rsidRPr="00DE389F">
        <w:rPr>
          <w:rFonts w:ascii="AvenirNext LT Pro Bold" w:hAnsi="AvenirNext LT Pro Bold"/>
          <w:color w:val="auto"/>
          <w:sz w:val="20"/>
          <w:szCs w:val="20"/>
        </w:rPr>
        <w:br/>
      </w:r>
      <w:r w:rsidRPr="00DE389F">
        <w:rPr>
          <w:rFonts w:ascii="AvenirNext LT Pro Bold" w:hAnsi="AvenirNext LT Pro Bold"/>
          <w:color w:val="auto"/>
          <w:sz w:val="16"/>
          <w:szCs w:val="20"/>
        </w:rPr>
        <w:t>Judges evaluate 6-10 cases in a session – shorter, well-written entries stand out.</w:t>
      </w:r>
      <w:r w:rsidRPr="00DE389F">
        <w:rPr>
          <w:rFonts w:ascii="AvenirNext LT Pro Bold" w:hAnsi="AvenirNext LT Pro Bold"/>
          <w:color w:val="auto"/>
          <w:sz w:val="20"/>
          <w:szCs w:val="20"/>
        </w:rPr>
        <w:br/>
      </w:r>
      <w:r w:rsidRPr="00DE389F">
        <w:rPr>
          <w:rFonts w:ascii="AvenirNext LT Pro Bold" w:hAnsi="AvenirNext LT Pro Bold"/>
          <w:sz w:val="12"/>
          <w:szCs w:val="20"/>
        </w:rPr>
        <w:br/>
      </w:r>
      <w:r w:rsidRPr="00DE389F">
        <w:rPr>
          <w:rFonts w:ascii="AvenirNext LT Pro Bold" w:hAnsi="AvenirNext LT Pro Bold"/>
          <w:b/>
          <w:color w:val="B4975A"/>
          <w:sz w:val="20"/>
          <w:szCs w:val="20"/>
        </w:rPr>
        <w:t>CONTEXT IS KEY</w:t>
      </w:r>
      <w:r w:rsidRPr="00DE389F">
        <w:rPr>
          <w:rFonts w:ascii="AvenirNext LT Pro Bold" w:hAnsi="AvenirNext LT Pro Bold"/>
          <w:color w:val="auto"/>
          <w:sz w:val="20"/>
          <w:szCs w:val="20"/>
        </w:rPr>
        <w:br/>
      </w:r>
      <w:r w:rsidRPr="00DE389F">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DE389F">
        <w:rPr>
          <w:rFonts w:ascii="AvenirNext LT Pro Bold" w:hAnsi="AvenirNext LT Pro Bold"/>
          <w:color w:val="auto"/>
          <w:sz w:val="16"/>
          <w:szCs w:val="20"/>
        </w:rPr>
        <w:br/>
      </w:r>
      <w:r w:rsidRPr="00DE389F">
        <w:rPr>
          <w:rFonts w:ascii="AvenirNext LT Pro Bold" w:hAnsi="AvenirNext LT Pro Bold"/>
          <w:sz w:val="12"/>
          <w:szCs w:val="12"/>
        </w:rPr>
        <w:br/>
      </w:r>
      <w:r w:rsidRPr="00DE389F">
        <w:rPr>
          <w:rFonts w:ascii="AvenirNext LT Pro Bold" w:hAnsi="AvenirNext LT Pro Bold"/>
          <w:b/>
          <w:color w:val="B4975A"/>
          <w:sz w:val="20"/>
          <w:szCs w:val="20"/>
        </w:rPr>
        <w:t xml:space="preserve">SPEAK TO THE </w:t>
      </w:r>
      <w:r w:rsidR="006C67BE" w:rsidRPr="00DE389F">
        <w:rPr>
          <w:rFonts w:ascii="AvenirNext LT Pro Bold" w:hAnsi="AvenirNext LT Pro Bold"/>
          <w:b/>
          <w:color w:val="B4975A"/>
          <w:sz w:val="20"/>
          <w:szCs w:val="20"/>
        </w:rPr>
        <w:t>PERFORMANCE MARKETING</w:t>
      </w:r>
      <w:r w:rsidRPr="00DE389F">
        <w:rPr>
          <w:rFonts w:ascii="AvenirNext LT Pro Bold" w:hAnsi="AvenirNext LT Pro Bold"/>
          <w:b/>
          <w:color w:val="B4975A"/>
          <w:sz w:val="20"/>
          <w:szCs w:val="20"/>
        </w:rPr>
        <w:t xml:space="preserve"> CATEGORY</w:t>
      </w:r>
      <w:r w:rsidRPr="00DE389F">
        <w:rPr>
          <w:rFonts w:ascii="AvenirNext LT Pro Bold" w:hAnsi="AvenirNext LT Pro Bold"/>
          <w:color w:val="auto"/>
          <w:sz w:val="20"/>
          <w:szCs w:val="20"/>
        </w:rPr>
        <w:br/>
      </w:r>
      <w:r w:rsidRPr="00DE389F">
        <w:rPr>
          <w:rFonts w:ascii="AvenirNext LT Pro Bold" w:hAnsi="AvenirNext LT Pro Bold"/>
          <w:color w:val="auto"/>
          <w:sz w:val="16"/>
          <w:szCs w:val="20"/>
        </w:rPr>
        <w:t>Judges evaluate work on effectiveness in the context of the entered category. Be sure your stated goal &amp; results align.</w:t>
      </w:r>
    </w:p>
    <w:p w14:paraId="22C47948" w14:textId="52074CB5" w:rsidR="00437A94" w:rsidRPr="00DE389F" w:rsidRDefault="00437A94" w:rsidP="00437A94">
      <w:pPr>
        <w:spacing w:after="0" w:line="240" w:lineRule="auto"/>
        <w:rPr>
          <w:rFonts w:ascii="AvenirNext LT Pro Bold" w:hAnsi="AvenirNext LT Pro Bold"/>
          <w:color w:val="auto"/>
          <w:sz w:val="16"/>
          <w:szCs w:val="20"/>
        </w:rPr>
      </w:pPr>
      <w:r w:rsidRPr="00DE389F">
        <w:rPr>
          <w:rFonts w:ascii="AvenirNext LT Pro Bold" w:hAnsi="AvenirNext LT Pro Bold"/>
          <w:sz w:val="12"/>
          <w:szCs w:val="12"/>
        </w:rPr>
        <w:br/>
      </w:r>
      <w:r w:rsidRPr="00DE389F">
        <w:rPr>
          <w:rFonts w:ascii="AvenirNext LT Pro Bold" w:hAnsi="AvenirNext LT Pro Bold"/>
          <w:b/>
          <w:color w:val="B4975A"/>
          <w:sz w:val="20"/>
          <w:szCs w:val="20"/>
        </w:rPr>
        <w:t>TELL A STORY</w:t>
      </w:r>
      <w:r w:rsidRPr="00DE389F">
        <w:rPr>
          <w:rFonts w:ascii="AvenirNext LT Pro Bold" w:hAnsi="AvenirNext LT Pro Bold"/>
          <w:color w:val="auto"/>
          <w:sz w:val="20"/>
          <w:szCs w:val="20"/>
        </w:rPr>
        <w:br/>
      </w:r>
      <w:r w:rsidRPr="00E77CD4">
        <w:rPr>
          <w:rFonts w:ascii="AvenirNext LT Pro Bold" w:hAnsi="AvenirNext LT Pro Bold"/>
          <w:color w:val="auto"/>
          <w:sz w:val="16"/>
          <w:szCs w:val="20"/>
        </w:rPr>
        <w:t>Write your entry with your audience, Effie Judges</w:t>
      </w:r>
      <w:r w:rsidR="001E353F" w:rsidRPr="00E77CD4">
        <w:rPr>
          <w:rFonts w:ascii="AvenirNext LT Pro Bold" w:hAnsi="AvenirNext LT Pro Bold"/>
          <w:color w:val="auto"/>
          <w:sz w:val="16"/>
          <w:szCs w:val="20"/>
        </w:rPr>
        <w:t xml:space="preserve"> with a digital and performance marketing background</w:t>
      </w:r>
      <w:r w:rsidRPr="00E77CD4">
        <w:rPr>
          <w:rFonts w:ascii="AvenirNext LT Pro Bold" w:hAnsi="AvenirNext LT Pro Bold"/>
          <w:color w:val="auto"/>
          <w:sz w:val="16"/>
          <w:szCs w:val="20"/>
        </w:rPr>
        <w:t xml:space="preserve">, in mind.  Judges are looking for an engaging, </w:t>
      </w:r>
      <w:r w:rsidR="002F41DC" w:rsidRPr="00E77CD4">
        <w:rPr>
          <w:rFonts w:ascii="AvenirNext LT Pro Bold" w:hAnsi="AvenirNext LT Pro Bold"/>
          <w:color w:val="auto"/>
          <w:sz w:val="16"/>
          <w:szCs w:val="20"/>
        </w:rPr>
        <w:t>clear</w:t>
      </w:r>
      <w:r w:rsidRPr="00E77CD4">
        <w:rPr>
          <w:rFonts w:ascii="AvenirNext LT Pro Bold" w:hAnsi="AvenirNext LT Pro Bold"/>
          <w:color w:val="auto"/>
          <w:sz w:val="16"/>
          <w:szCs w:val="20"/>
        </w:rPr>
        <w:t xml:space="preserve"> story that links each section of the form together.  Judges will be evaluating your work with a critical eye – address</w:t>
      </w:r>
      <w:r w:rsidRPr="00DE389F">
        <w:rPr>
          <w:rFonts w:ascii="AvenirNext LT Pro Bold" w:hAnsi="AvenirNext LT Pro Bold"/>
          <w:color w:val="auto"/>
          <w:sz w:val="16"/>
          <w:szCs w:val="20"/>
        </w:rPr>
        <w:t xml:space="preserve"> questions you </w:t>
      </w:r>
      <w:r w:rsidR="005437E8" w:rsidRPr="00DE389F">
        <w:rPr>
          <w:rFonts w:ascii="AvenirNext LT Pro Bold" w:hAnsi="AvenirNext LT Pro Bold"/>
          <w:color w:val="auto"/>
          <w:sz w:val="16"/>
          <w:szCs w:val="20"/>
        </w:rPr>
        <w:t>think</w:t>
      </w:r>
      <w:r w:rsidRPr="00DE389F">
        <w:rPr>
          <w:rFonts w:ascii="AvenirNext LT Pro Bold" w:hAnsi="AvenirNext LT Pro Bold"/>
          <w:color w:val="auto"/>
          <w:sz w:val="16"/>
          <w:szCs w:val="20"/>
        </w:rPr>
        <w:t xml:space="preserve"> they will have.</w:t>
      </w:r>
    </w:p>
    <w:p w14:paraId="666D8E0E" w14:textId="77777777" w:rsidR="00437A94" w:rsidRPr="00DE389F" w:rsidRDefault="00437A94" w:rsidP="00437A94">
      <w:pPr>
        <w:spacing w:after="0" w:line="240" w:lineRule="auto"/>
        <w:rPr>
          <w:rFonts w:ascii="AvenirNext LT Pro Bold" w:hAnsi="AvenirNext LT Pro Bold"/>
          <w:color w:val="auto"/>
          <w:sz w:val="12"/>
          <w:szCs w:val="12"/>
        </w:rPr>
      </w:pPr>
    </w:p>
    <w:p w14:paraId="13EF9331" w14:textId="77777777" w:rsidR="00437A94" w:rsidRPr="00DE389F" w:rsidRDefault="00437A94" w:rsidP="00437A94">
      <w:pPr>
        <w:spacing w:after="0" w:line="240" w:lineRule="auto"/>
        <w:rPr>
          <w:rFonts w:ascii="AvenirNext LT Pro Bold" w:hAnsi="AvenirNext LT Pro Bold"/>
          <w:b/>
          <w:color w:val="B4975A"/>
          <w:sz w:val="20"/>
          <w:szCs w:val="20"/>
        </w:rPr>
      </w:pPr>
      <w:r w:rsidRPr="00DE389F">
        <w:rPr>
          <w:rFonts w:ascii="AvenirNext LT Pro Bold" w:hAnsi="AvenirNext LT Pro Bold"/>
          <w:b/>
          <w:color w:val="B4975A"/>
          <w:sz w:val="20"/>
          <w:szCs w:val="20"/>
        </w:rPr>
        <w:t>REVIEW</w:t>
      </w:r>
    </w:p>
    <w:p w14:paraId="525D7778" w14:textId="17FD5502" w:rsidR="001668DA" w:rsidRPr="00DE389F" w:rsidRDefault="00437A94" w:rsidP="007D71F5">
      <w:pPr>
        <w:spacing w:after="0" w:line="240" w:lineRule="auto"/>
        <w:contextualSpacing/>
        <w:rPr>
          <w:rFonts w:ascii="AvenirNext LT Pro Bold" w:hAnsi="AvenirNext LT Pro Bold"/>
          <w:color w:val="auto"/>
          <w:sz w:val="16"/>
          <w:szCs w:val="20"/>
        </w:rPr>
      </w:pPr>
      <w:r w:rsidRPr="00DE389F">
        <w:rPr>
          <w:rFonts w:ascii="AvenirNext LT Pro Bold" w:hAnsi="AvenirNext LT Pro Bold"/>
          <w:color w:val="auto"/>
          <w:sz w:val="16"/>
          <w:szCs w:val="20"/>
        </w:rPr>
        <w:t xml:space="preserve">Ask colleagues who do not work on the brand to review the entry.  Ask what questions they </w:t>
      </w:r>
      <w:proofErr w:type="gramStart"/>
      <w:r w:rsidRPr="00DE389F">
        <w:rPr>
          <w:rFonts w:ascii="AvenirNext LT Pro Bold" w:hAnsi="AvenirNext LT Pro Bold"/>
          <w:color w:val="auto"/>
          <w:sz w:val="16"/>
          <w:szCs w:val="20"/>
        </w:rPr>
        <w:t>have</w:t>
      </w:r>
      <w:proofErr w:type="gramEnd"/>
      <w:r w:rsidRPr="00DE389F">
        <w:rPr>
          <w:rFonts w:ascii="AvenirNext LT Pro Bold" w:hAnsi="AvenirNext LT Pro Bold"/>
          <w:color w:val="auto"/>
          <w:sz w:val="16"/>
          <w:szCs w:val="20"/>
        </w:rPr>
        <w:t xml:space="preserve"> – what was unclear?  Where did the case fall flat?</w:t>
      </w:r>
      <w:r w:rsidR="007D71F5" w:rsidRPr="00DE389F">
        <w:rPr>
          <w:rFonts w:ascii="AvenirNext LT Pro Bold" w:hAnsi="AvenirNext LT Pro Bold"/>
          <w:color w:val="auto"/>
          <w:sz w:val="16"/>
          <w:szCs w:val="20"/>
        </w:rPr>
        <w:t xml:space="preserve">  </w:t>
      </w:r>
      <w:r w:rsidRPr="00DE389F">
        <w:rPr>
          <w:rFonts w:ascii="AvenirNext LT Pro Bold" w:hAnsi="AvenirNext LT Pro Bold"/>
          <w:color w:val="auto"/>
          <w:sz w:val="16"/>
          <w:szCs w:val="20"/>
        </w:rPr>
        <w:t>Ask a strong proofreader to review the entry.</w:t>
      </w:r>
      <w:r w:rsidR="00E62DAF" w:rsidRPr="00DE389F">
        <w:rPr>
          <w:rFonts w:ascii="AvenirNext LT Pro Bold" w:hAnsi="AvenirNext LT Pro Bold"/>
          <w:color w:val="auto"/>
          <w:sz w:val="16"/>
          <w:szCs w:val="20"/>
        </w:rPr>
        <w:br/>
      </w:r>
      <w:r w:rsidR="00E62DAF" w:rsidRPr="00DE389F">
        <w:rPr>
          <w:rFonts w:ascii="AvenirNext LT Pro Bold" w:hAnsi="AvenirNext LT Pro Bold"/>
          <w:color w:val="auto"/>
          <w:sz w:val="16"/>
          <w:szCs w:val="20"/>
        </w:rPr>
        <w:br/>
        <w:t xml:space="preserve">View additional tips from the Jury in the </w:t>
      </w:r>
      <w:hyperlink r:id="rId21" w:history="1">
        <w:r w:rsidR="00E62DAF" w:rsidRPr="00DE389F">
          <w:rPr>
            <w:rStyle w:val="Hyperlink"/>
            <w:rFonts w:ascii="AvenirNext LT Pro Bold" w:hAnsi="AvenirNext LT Pro Bold"/>
            <w:b/>
            <w:color w:val="8A8D8F"/>
            <w:sz w:val="16"/>
            <w:szCs w:val="20"/>
            <w:u w:val="none"/>
          </w:rPr>
          <w:t>Effective Entry Guide</w:t>
        </w:r>
      </w:hyperlink>
      <w:r w:rsidR="00E62DAF" w:rsidRPr="00DE389F">
        <w:rPr>
          <w:rFonts w:ascii="AvenirNext LT Pro Bold" w:hAnsi="AvenirNext LT Pro Bold"/>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DE389F"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DE389F" w:rsidRDefault="00FB537D" w:rsidP="007E3302">
            <w:pPr>
              <w:spacing w:before="120" w:after="120" w:line="240" w:lineRule="auto"/>
              <w:rPr>
                <w:rFonts w:ascii="AvenirNext LT Pro Bold" w:hAnsi="AvenirNext LT Pro Bold"/>
                <w:b/>
                <w:color w:val="FFFFFF" w:themeColor="background1"/>
                <w:sz w:val="20"/>
                <w:szCs w:val="18"/>
              </w:rPr>
            </w:pPr>
            <w:r w:rsidRPr="00DE389F">
              <w:rPr>
                <w:rFonts w:ascii="AvenirNext LT Pro Bold" w:hAnsi="AvenirNext LT Pro Bold"/>
                <w:b/>
                <w:color w:val="FFFFFF" w:themeColor="background1"/>
                <w:sz w:val="28"/>
                <w:szCs w:val="18"/>
              </w:rPr>
              <w:lastRenderedPageBreak/>
              <w:t>ENTRY DETAILS</w:t>
            </w:r>
            <w:bookmarkStart w:id="2" w:name="EntryDetails"/>
            <w:bookmarkEnd w:id="2"/>
          </w:p>
        </w:tc>
      </w:tr>
      <w:tr w:rsidR="00FB537D" w:rsidRPr="00DE389F"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DE389F"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DE389F"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EFFIE ENTRY CATEGORY</w:t>
            </w:r>
          </w:p>
          <w:p w14:paraId="71C245C9" w14:textId="57B3C931" w:rsidR="00FB537D" w:rsidRPr="00DE389F" w:rsidRDefault="00000000" w:rsidP="007E3302">
            <w:pPr>
              <w:spacing w:before="120" w:after="120" w:line="240" w:lineRule="auto"/>
              <w:rPr>
                <w:rFonts w:ascii="AvenirNext LT Pro Bold" w:hAnsi="AvenirNext LT Pro Bold"/>
                <w:i/>
                <w:sz w:val="16"/>
                <w:szCs w:val="18"/>
              </w:rPr>
            </w:pPr>
            <w:hyperlink r:id="rId22" w:history="1">
              <w:r w:rsidR="00FB537D" w:rsidRPr="00D00572">
                <w:rPr>
                  <w:rStyle w:val="Hyperlink"/>
                  <w:rFonts w:ascii="AvenirNext LT Pro Bold" w:hAnsi="AvenirNext LT Pro Bold"/>
                  <w:i/>
                  <w:color w:val="323232"/>
                  <w:sz w:val="16"/>
                  <w:szCs w:val="18"/>
                  <w:u w:val="none"/>
                </w:rPr>
                <w:t xml:space="preserve">Review category definitions </w:t>
              </w:r>
              <w:r w:rsidR="00FB537D" w:rsidRPr="00D00572">
                <w:rPr>
                  <w:rStyle w:val="Hyperlink"/>
                  <w:rFonts w:ascii="AvenirNext LT Pro Bold" w:hAnsi="AvenirNext LT Pro Bold"/>
                  <w:b/>
                  <w:i/>
                  <w:color w:val="8A8D8F"/>
                  <w:sz w:val="16"/>
                  <w:szCs w:val="18"/>
                  <w:u w:val="none"/>
                </w:rPr>
                <w:t>here</w:t>
              </w:r>
            </w:hyperlink>
            <w:r w:rsidR="00FB537D" w:rsidRPr="00D00572">
              <w:rPr>
                <w:rFonts w:ascii="AvenirNext LT Pro Bold" w:hAnsi="AvenirNext LT Pro Bold"/>
                <w:i/>
                <w:sz w:val="16"/>
                <w:szCs w:val="18"/>
              </w:rPr>
              <w:t>.</w:t>
            </w:r>
            <w:r w:rsidR="00FB537D" w:rsidRPr="00DE389F">
              <w:rPr>
                <w:rFonts w:ascii="AvenirNext LT Pro Bold" w:hAnsi="AvenirNext LT Pro Bold"/>
                <w:i/>
                <w:sz w:val="16"/>
                <w:szCs w:val="18"/>
              </w:rPr>
              <w:t xml:space="preserve"> </w:t>
            </w:r>
            <w:r w:rsidR="007E3302" w:rsidRPr="00DE389F">
              <w:rPr>
                <w:rFonts w:ascii="AvenirNext LT Pro Bold" w:hAnsi="AvenirNext LT Pro Bold"/>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2DC0B330" w14:textId="273A4E52" w:rsidR="00FB537D" w:rsidRPr="00DE389F" w:rsidRDefault="00F72E52" w:rsidP="007E3302">
            <w:pPr>
              <w:spacing w:before="120" w:after="120" w:line="240" w:lineRule="auto"/>
              <w:rPr>
                <w:rFonts w:ascii="AvenirNext LT Pro Bold" w:hAnsi="AvenirNext LT Pro Bold"/>
                <w:b/>
                <w:sz w:val="18"/>
                <w:szCs w:val="18"/>
              </w:rPr>
            </w:pPr>
            <w:r w:rsidRPr="00DE389F">
              <w:rPr>
                <w:rFonts w:ascii="AvenirNext LT Pro Bold" w:hAnsi="AvenirNext LT Pro Bold"/>
                <w:b/>
                <w:sz w:val="18"/>
                <w:szCs w:val="18"/>
              </w:rPr>
              <w:t>P</w:t>
            </w:r>
            <w:r w:rsidR="001204A4">
              <w:rPr>
                <w:rFonts w:ascii="AvenirNext LT Pro Bold" w:hAnsi="AvenirNext LT Pro Bold"/>
                <w:b/>
                <w:sz w:val="18"/>
                <w:szCs w:val="18"/>
              </w:rPr>
              <w:t>ERFORMANCE</w:t>
            </w:r>
            <w:r w:rsidRPr="00DE389F">
              <w:rPr>
                <w:rFonts w:ascii="AvenirNext LT Pro Bold" w:hAnsi="AvenirNext LT Pro Bold"/>
                <w:b/>
                <w:sz w:val="18"/>
                <w:szCs w:val="18"/>
              </w:rPr>
              <w:t xml:space="preserve"> M</w:t>
            </w:r>
            <w:r w:rsidR="001204A4">
              <w:rPr>
                <w:rFonts w:ascii="AvenirNext LT Pro Bold" w:hAnsi="AvenirNext LT Pro Bold"/>
                <w:b/>
                <w:sz w:val="18"/>
                <w:szCs w:val="18"/>
              </w:rPr>
              <w:t>ARKETING</w:t>
            </w:r>
          </w:p>
          <w:p w14:paraId="44FC3145" w14:textId="14FBAFE7" w:rsidR="00F72E52" w:rsidRPr="00DE389F" w:rsidRDefault="00F72E52" w:rsidP="007E3302">
            <w:pPr>
              <w:spacing w:before="120" w:after="120" w:line="240" w:lineRule="auto"/>
              <w:rPr>
                <w:rFonts w:ascii="AvenirNext LT Pro Bold" w:hAnsi="AvenirNext LT Pro Bold"/>
                <w:i/>
                <w:sz w:val="18"/>
                <w:szCs w:val="18"/>
              </w:rPr>
            </w:pPr>
            <w:r w:rsidRPr="00DE389F">
              <w:rPr>
                <w:rFonts w:ascii="AvenirNext LT Pro Bold" w:hAnsi="AvenirNext LT Pro Bold"/>
                <w:i/>
                <w:sz w:val="18"/>
                <w:szCs w:val="18"/>
              </w:rPr>
              <w:t xml:space="preserve">(All other category submissions should use the </w:t>
            </w:r>
            <w:r w:rsidR="005E102B" w:rsidRPr="00DE389F">
              <w:rPr>
                <w:rFonts w:ascii="AvenirNext LT Pro Bold" w:hAnsi="AvenirNext LT Pro Bold"/>
                <w:i/>
                <w:sz w:val="18"/>
                <w:szCs w:val="18"/>
              </w:rPr>
              <w:t>S</w:t>
            </w:r>
            <w:r w:rsidRPr="00DE389F">
              <w:rPr>
                <w:rFonts w:ascii="AvenirNext LT Pro Bold" w:hAnsi="AvenirNext LT Pro Bold"/>
                <w:i/>
                <w:sz w:val="18"/>
                <w:szCs w:val="18"/>
              </w:rPr>
              <w:t>tandard or Sustained Success entry forms.)</w:t>
            </w:r>
          </w:p>
        </w:tc>
      </w:tr>
      <w:tr w:rsidR="00FB537D" w:rsidRPr="00DE389F"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BRAND NAME</w:t>
            </w:r>
          </w:p>
          <w:p w14:paraId="3C348172" w14:textId="77777777" w:rsidR="00FB537D" w:rsidRPr="00DE389F" w:rsidRDefault="00FB537D" w:rsidP="007E3302">
            <w:pPr>
              <w:spacing w:before="120" w:after="120" w:line="240" w:lineRule="auto"/>
              <w:rPr>
                <w:rFonts w:ascii="AvenirNext LT Pro Bold" w:hAnsi="AvenirNext LT Pro Bold"/>
                <w:color w:val="auto"/>
                <w:sz w:val="20"/>
              </w:rPr>
            </w:pPr>
            <w:r w:rsidRPr="00DE389F">
              <w:rPr>
                <w:rFonts w:ascii="AvenirNext LT Pro Bold" w:hAnsi="AvenirNext LT Pro Bold"/>
                <w:i/>
                <w:color w:val="auto"/>
                <w:sz w:val="16"/>
                <w:szCs w:val="18"/>
              </w:rPr>
              <w:t>List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DE389F" w:rsidRDefault="00FB537D" w:rsidP="007E3302">
            <w:pPr>
              <w:spacing w:before="120" w:after="120" w:line="240" w:lineRule="auto"/>
              <w:rPr>
                <w:rFonts w:ascii="AvenirNext LT Pro Bold" w:hAnsi="AvenirNext LT Pro Bold"/>
                <w:b/>
                <w:sz w:val="18"/>
                <w:szCs w:val="18"/>
              </w:rPr>
            </w:pPr>
          </w:p>
        </w:tc>
      </w:tr>
      <w:tr w:rsidR="00FB537D" w:rsidRPr="00DE389F"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DE389F" w:rsidRDefault="00FB537D" w:rsidP="007E3302">
            <w:pPr>
              <w:spacing w:before="120" w:after="120" w:line="240" w:lineRule="auto"/>
              <w:rPr>
                <w:rFonts w:ascii="AvenirNext LT Pro Bold" w:hAnsi="AvenirNext LT Pro Bold"/>
                <w:b/>
                <w:sz w:val="20"/>
              </w:rPr>
            </w:pPr>
            <w:r w:rsidRPr="00DE389F">
              <w:rPr>
                <w:rFonts w:ascii="AvenirNext LT Pro Bold" w:hAnsi="AvenirNext LT Pro Bold"/>
                <w:b/>
                <w:color w:val="auto"/>
                <w:sz w:val="20"/>
              </w:rPr>
              <w:t>ENTRY TITLE</w:t>
            </w:r>
          </w:p>
          <w:p w14:paraId="28F1EE29" w14:textId="0868F07E" w:rsidR="00FB537D" w:rsidRPr="00DE389F" w:rsidRDefault="00FB537D" w:rsidP="007E3302">
            <w:pPr>
              <w:spacing w:before="120" w:after="120" w:line="240" w:lineRule="auto"/>
              <w:rPr>
                <w:rFonts w:ascii="AvenirNext LT Pro Bold" w:hAnsi="AvenirNext LT Pro Bold"/>
                <w:i/>
                <w:sz w:val="16"/>
                <w:szCs w:val="18"/>
              </w:rPr>
            </w:pPr>
            <w:r w:rsidRPr="00DE389F">
              <w:rPr>
                <w:rFonts w:ascii="AvenirNext LT Pro Bold" w:hAnsi="AvenirNext LT Pro Bold"/>
                <w:i/>
                <w:sz w:val="16"/>
                <w:szCs w:val="18"/>
              </w:rPr>
              <w:t xml:space="preserve">Your Entry Title should be a short </w:t>
            </w:r>
            <w:r w:rsidR="00CC54CA" w:rsidRPr="00DE389F">
              <w:rPr>
                <w:rFonts w:ascii="AvenirNext LT Pro Bold" w:hAnsi="AvenirNext LT Pro Bold"/>
                <w:i/>
                <w:sz w:val="16"/>
                <w:szCs w:val="18"/>
              </w:rPr>
              <w:t>c</w:t>
            </w:r>
            <w:r w:rsidR="00CF21ED" w:rsidRPr="00DE389F">
              <w:rPr>
                <w:rFonts w:ascii="AvenirNext LT Pro Bold" w:hAnsi="AvenirNext LT Pro Bold"/>
                <w:i/>
                <w:sz w:val="16"/>
                <w:szCs w:val="18"/>
              </w:rPr>
              <w:t>ase</w:t>
            </w:r>
            <w:r w:rsidR="00CC54CA" w:rsidRPr="00DE389F">
              <w:rPr>
                <w:rFonts w:ascii="AvenirNext LT Pro Bold" w:hAnsi="AvenirNext LT Pro Bold"/>
                <w:i/>
                <w:sz w:val="16"/>
                <w:szCs w:val="18"/>
              </w:rPr>
              <w:t xml:space="preserve"> name.</w:t>
            </w:r>
            <w:r w:rsidRPr="00DE389F">
              <w:rPr>
                <w:rFonts w:ascii="AvenirNext LT Pro Bold" w:hAnsi="AvenirNext LT Pro Bold"/>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DE389F" w:rsidRDefault="00FB537D" w:rsidP="007E3302">
            <w:pPr>
              <w:spacing w:before="120" w:after="120" w:line="240" w:lineRule="auto"/>
              <w:rPr>
                <w:rFonts w:ascii="AvenirNext LT Pro Bold" w:hAnsi="AvenirNext LT Pro Bold"/>
                <w:b/>
                <w:sz w:val="18"/>
                <w:szCs w:val="18"/>
              </w:rPr>
            </w:pPr>
          </w:p>
        </w:tc>
      </w:tr>
      <w:tr w:rsidR="00FB537D" w:rsidRPr="00DE389F"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DATES EFFORT RAN</w:t>
            </w:r>
          </w:p>
          <w:p w14:paraId="582DBDD1" w14:textId="19774731" w:rsidR="00FB537D" w:rsidRPr="00DE389F" w:rsidRDefault="00FB537D" w:rsidP="00912B85">
            <w:pPr>
              <w:spacing w:before="120" w:after="120" w:line="240" w:lineRule="auto"/>
              <w:rPr>
                <w:rFonts w:ascii="AvenirNext LT Pro Bold" w:hAnsi="AvenirNext LT Pro Bold"/>
                <w:b/>
                <w:sz w:val="28"/>
                <w:szCs w:val="18"/>
              </w:rPr>
            </w:pPr>
            <w:r w:rsidRPr="00DE389F">
              <w:rPr>
                <w:rFonts w:ascii="AvenirNext LT Pro Bold" w:hAnsi="AvenirNext LT Pro Bold"/>
                <w:i/>
                <w:sz w:val="16"/>
                <w:szCs w:val="18"/>
              </w:rPr>
              <w:t>List the start/end dates of the effort, even if it goes beyond the Effie eligibility period. 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489AA861" w:rsidR="00FB537D" w:rsidRPr="00DE389F" w:rsidRDefault="00FB537D" w:rsidP="007E3302">
            <w:pPr>
              <w:spacing w:before="120" w:after="120" w:line="240" w:lineRule="auto"/>
              <w:rPr>
                <w:rFonts w:ascii="AvenirNext LT Pro Bold" w:hAnsi="AvenirNext LT Pro Bold"/>
                <w:b/>
                <w:sz w:val="18"/>
                <w:szCs w:val="18"/>
              </w:rPr>
            </w:pPr>
            <w:r w:rsidRPr="00DE389F">
              <w:rPr>
                <w:rFonts w:ascii="AvenirNext LT Pro Bold" w:hAnsi="AvenirNext LT Pro Bold"/>
                <w:sz w:val="18"/>
                <w:szCs w:val="18"/>
              </w:rPr>
              <w:t>YY</w:t>
            </w:r>
            <w:r w:rsidR="00D00572">
              <w:rPr>
                <w:rFonts w:ascii="AvenirNext LT Pro Bold" w:hAnsi="AvenirNext LT Pro Bold"/>
                <w:sz w:val="18"/>
                <w:szCs w:val="18"/>
              </w:rPr>
              <w:t xml:space="preserve">YY/MMM/DD </w:t>
            </w:r>
            <w:r w:rsidRPr="00DE389F">
              <w:rPr>
                <w:rFonts w:ascii="AvenirNext LT Pro Bold" w:hAnsi="AvenirNext LT Pro Bold"/>
                <w:sz w:val="18"/>
                <w:szCs w:val="18"/>
              </w:rPr>
              <w:t xml:space="preserve">– </w:t>
            </w:r>
            <w:r w:rsidR="00D00572">
              <w:rPr>
                <w:rFonts w:ascii="AvenirNext LT Pro Bold" w:hAnsi="AvenirNext LT Pro Bold"/>
                <w:sz w:val="18"/>
                <w:szCs w:val="18"/>
              </w:rPr>
              <w:t>YYYY</w:t>
            </w:r>
            <w:r w:rsidRPr="00DE389F">
              <w:rPr>
                <w:rFonts w:ascii="AvenirNext LT Pro Bold" w:hAnsi="AvenirNext LT Pro Bold"/>
                <w:sz w:val="18"/>
                <w:szCs w:val="18"/>
              </w:rPr>
              <w:t>/</w:t>
            </w:r>
            <w:r w:rsidR="00D00572">
              <w:rPr>
                <w:rFonts w:ascii="AvenirNext LT Pro Bold" w:hAnsi="AvenirNext LT Pro Bold"/>
                <w:sz w:val="18"/>
                <w:szCs w:val="18"/>
              </w:rPr>
              <w:t>MMM</w:t>
            </w:r>
            <w:r w:rsidRPr="00DE389F">
              <w:rPr>
                <w:rFonts w:ascii="AvenirNext LT Pro Bold" w:hAnsi="AvenirNext LT Pro Bold"/>
                <w:sz w:val="18"/>
                <w:szCs w:val="18"/>
              </w:rPr>
              <w:t>/</w:t>
            </w:r>
            <w:r w:rsidR="00D00572">
              <w:rPr>
                <w:rFonts w:ascii="AvenirNext LT Pro Bold" w:hAnsi="AvenirNext LT Pro Bold"/>
                <w:sz w:val="18"/>
                <w:szCs w:val="18"/>
              </w:rPr>
              <w:t>DD</w:t>
            </w:r>
          </w:p>
        </w:tc>
      </w:tr>
      <w:tr w:rsidR="00FB537D" w:rsidRPr="00DE389F"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REGIONAL CLASSIFICATION</w:t>
            </w:r>
          </w:p>
          <w:p w14:paraId="15E081D9" w14:textId="3C75C633" w:rsidR="00FB537D" w:rsidRPr="00DE389F" w:rsidRDefault="00D00572" w:rsidP="007E3302">
            <w:pPr>
              <w:spacing w:before="120" w:after="120" w:line="240" w:lineRule="auto"/>
              <w:rPr>
                <w:rFonts w:ascii="AvenirNext LT Pro Bold" w:hAnsi="AvenirNext LT Pro Bold"/>
                <w:b/>
                <w:color w:val="auto"/>
                <w:sz w:val="20"/>
              </w:rPr>
            </w:pPr>
            <w:r w:rsidRPr="00E732B8">
              <w:rPr>
                <w:rFonts w:ascii="AvenirNext LT Pro Bold" w:hAnsi="AvenirNext LT Pro Bold"/>
                <w:i/>
                <w:sz w:val="16"/>
                <w:szCs w:val="18"/>
              </w:rPr>
              <w:t>Please note that if your effort is Multinational, your entry must be isolated to adhere to the eligibility parameters for your Effie program.</w:t>
            </w:r>
          </w:p>
        </w:tc>
        <w:tc>
          <w:tcPr>
            <w:tcW w:w="5395" w:type="dxa"/>
            <w:tcBorders>
              <w:top w:val="nil"/>
              <w:left w:val="single" w:sz="12" w:space="0" w:color="auto"/>
              <w:bottom w:val="nil"/>
              <w:right w:val="nil"/>
            </w:tcBorders>
            <w:vAlign w:val="center"/>
          </w:tcPr>
          <w:p w14:paraId="60E21010" w14:textId="77777777" w:rsidR="00FB537D" w:rsidRPr="00DE389F" w:rsidRDefault="00FB537D" w:rsidP="007E3302">
            <w:pPr>
              <w:spacing w:before="120" w:after="120" w:line="240" w:lineRule="auto"/>
              <w:rPr>
                <w:rFonts w:ascii="AvenirNext LT Pro Bold" w:hAnsi="AvenirNext LT Pro Bold"/>
                <w:color w:val="auto"/>
                <w:sz w:val="18"/>
                <w:szCs w:val="18"/>
              </w:rPr>
            </w:pPr>
            <w:r w:rsidRPr="00DE389F">
              <w:rPr>
                <w:rFonts w:ascii="AvenirNext LT Pro Bold" w:hAnsi="AvenirNext LT Pro Bold"/>
                <w:color w:val="auto"/>
                <w:sz w:val="18"/>
                <w:szCs w:val="18"/>
              </w:rPr>
              <w:t>Drop down on portal as follows:</w:t>
            </w:r>
          </w:p>
          <w:p w14:paraId="5B8F126C" w14:textId="2908A780" w:rsidR="00FB537D" w:rsidRPr="00DE389F" w:rsidRDefault="00FB537D" w:rsidP="007E3302">
            <w:pPr>
              <w:spacing w:before="120" w:after="120" w:line="240" w:lineRule="auto"/>
              <w:rPr>
                <w:rFonts w:ascii="AvenirNext LT Pro Bold" w:hAnsi="AvenirNext LT Pro Bold"/>
                <w:sz w:val="18"/>
                <w:szCs w:val="18"/>
              </w:rPr>
            </w:pPr>
            <w:r w:rsidRPr="00DE389F">
              <w:rPr>
                <w:rFonts w:ascii="AvenirNext LT Pro Bold" w:hAnsi="AvenirNext LT Pro Bold"/>
                <w:sz w:val="18"/>
                <w:szCs w:val="18"/>
              </w:rPr>
              <w:t>Local / Regional</w:t>
            </w:r>
            <w:r w:rsidR="005046ED" w:rsidRPr="00DE389F">
              <w:rPr>
                <w:rFonts w:ascii="AvenirNext LT Pro Bold" w:hAnsi="AvenirNext LT Pro Bold"/>
                <w:sz w:val="18"/>
                <w:szCs w:val="18"/>
              </w:rPr>
              <w:t xml:space="preserve"> </w:t>
            </w:r>
            <w:r w:rsidRPr="00DE389F">
              <w:rPr>
                <w:rFonts w:ascii="AvenirNext LT Pro Bold" w:hAnsi="AvenirNext LT Pro Bold"/>
                <w:sz w:val="18"/>
                <w:szCs w:val="18"/>
              </w:rPr>
              <w:t>/ National / Multinational / Non-English</w:t>
            </w:r>
          </w:p>
        </w:tc>
      </w:tr>
      <w:tr w:rsidR="00FB537D" w:rsidRPr="00DE389F"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 xml:space="preserve">INDUSTRY SECTOR </w:t>
            </w:r>
          </w:p>
          <w:p w14:paraId="18DF995E" w14:textId="3A598F12" w:rsidR="00FB537D" w:rsidRPr="00DE389F" w:rsidRDefault="00D00572" w:rsidP="007E3302">
            <w:pPr>
              <w:spacing w:before="120" w:after="120" w:line="240" w:lineRule="auto"/>
              <w:rPr>
                <w:rFonts w:ascii="AvenirNext LT Pro Bold" w:hAnsi="AvenirNext LT Pro Bold"/>
                <w:b/>
                <w:color w:val="auto"/>
                <w:sz w:val="20"/>
              </w:rPr>
            </w:pPr>
            <w:r w:rsidRPr="00E732B8">
              <w:rPr>
                <w:rFonts w:ascii="AvenirNext LT Pro Bold" w:hAnsi="AvenirNext LT Pro Bold"/>
                <w:i/>
                <w:sz w:val="16"/>
                <w:szCs w:val="18"/>
              </w:rPr>
              <w:t>Classify your brand/product by one of the available industry sectors, or choose Other</w:t>
            </w:r>
          </w:p>
        </w:tc>
        <w:tc>
          <w:tcPr>
            <w:tcW w:w="5395" w:type="dxa"/>
            <w:tcBorders>
              <w:top w:val="nil"/>
              <w:left w:val="single" w:sz="12" w:space="0" w:color="auto"/>
              <w:bottom w:val="nil"/>
              <w:right w:val="nil"/>
            </w:tcBorders>
            <w:vAlign w:val="center"/>
          </w:tcPr>
          <w:p w14:paraId="550B67B1" w14:textId="77777777" w:rsidR="00FB537D" w:rsidRPr="00DE389F" w:rsidRDefault="00FB537D" w:rsidP="007E3302">
            <w:pPr>
              <w:spacing w:before="120" w:after="120" w:line="240" w:lineRule="auto"/>
              <w:rPr>
                <w:rFonts w:ascii="AvenirNext LT Pro Bold" w:hAnsi="AvenirNext LT Pro Bold"/>
                <w:color w:val="auto"/>
                <w:sz w:val="18"/>
                <w:szCs w:val="18"/>
              </w:rPr>
            </w:pPr>
            <w:r w:rsidRPr="00DE389F">
              <w:rPr>
                <w:rFonts w:ascii="AvenirNext LT Pro Bold" w:hAnsi="AvenirNext LT Pro Bold"/>
                <w:color w:val="auto"/>
                <w:sz w:val="18"/>
                <w:szCs w:val="18"/>
              </w:rPr>
              <w:t>Drop down list on portal as follows:</w:t>
            </w:r>
          </w:p>
          <w:p w14:paraId="3195C226" w14:textId="1AFA99A5" w:rsidR="00FB537D" w:rsidRPr="00DE389F" w:rsidRDefault="00D00572" w:rsidP="007E3302">
            <w:pPr>
              <w:spacing w:before="24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Automotive / </w:t>
            </w:r>
            <w:r>
              <w:rPr>
                <w:rFonts w:ascii="AvenirNext LT Pro Bold" w:hAnsi="AvenirNext LT Pro Bold"/>
                <w:sz w:val="18"/>
                <w:szCs w:val="18"/>
              </w:rPr>
              <w:t xml:space="preserve">Banking and Financial Services / </w:t>
            </w:r>
            <w:r w:rsidRPr="00CE0597">
              <w:rPr>
                <w:rFonts w:ascii="AvenirNext LT Pro Bold" w:hAnsi="AvenirNext LT Pro Bold"/>
                <w:sz w:val="18"/>
                <w:szCs w:val="18"/>
              </w:rPr>
              <w:t>Beauty</w:t>
            </w:r>
            <w:r>
              <w:rPr>
                <w:rFonts w:ascii="AvenirNext LT Pro Bold" w:hAnsi="AvenirNext LT Pro Bold"/>
                <w:sz w:val="18"/>
                <w:szCs w:val="18"/>
              </w:rPr>
              <w:t xml:space="preserve">, </w:t>
            </w:r>
            <w:r w:rsidRPr="00CE0597">
              <w:rPr>
                <w:rFonts w:ascii="AvenirNext LT Pro Bold" w:hAnsi="AvenirNext LT Pro Bold"/>
                <w:sz w:val="18"/>
                <w:szCs w:val="18"/>
              </w:rPr>
              <w:t>Fragrance</w:t>
            </w:r>
            <w:r>
              <w:rPr>
                <w:rFonts w:ascii="AvenirNext LT Pro Bold" w:hAnsi="AvenirNext LT Pro Bold"/>
                <w:sz w:val="18"/>
                <w:szCs w:val="18"/>
              </w:rPr>
              <w:t>, Personal Care</w:t>
            </w:r>
            <w:r w:rsidRPr="00CE0597">
              <w:rPr>
                <w:rFonts w:ascii="AvenirNext LT Pro Bold" w:hAnsi="AvenirNext LT Pro Bold"/>
                <w:sz w:val="18"/>
                <w:szCs w:val="18"/>
              </w:rPr>
              <w:t xml:space="preserve"> / </w:t>
            </w:r>
            <w:r>
              <w:rPr>
                <w:rFonts w:ascii="AvenirNext LT Pro Bold" w:hAnsi="AvenirNext LT Pro Bold"/>
                <w:sz w:val="18"/>
                <w:szCs w:val="18"/>
              </w:rPr>
              <w:t>Beverages: Alcohol, Non-Alcohol / Culture &amp; The Arts / Delivery Services / Education &amp; Training / Fashion &amp; Accessories / Fast Moving Consumer Goods (FMCG) / Food / Gaming &amp; E-Sports / Government Services, Non-Profit Organizations or Activities, Transportation, Utilities / Health &amp; Wellness: Health, Fitness &amp; Wellness / Health &amp; Wellness: Healthcare Services / Health &amp; Wellness: Over-the-counter (OTC) / Home Furnishings &amp; Appliances / Insurance / Luxury Goods / New Product &amp; Services Introduction / Office, Computer Equipment, Electrical Appliances / Pet Care / Real Estate Agents, Real Estate Developments / Restaurants, Fast Food / Supermarkets, Shops &amp; Stores, Retail, Etail / Telecom &amp; Internet Service, Media &amp; Home Entertainment, Electronics / T</w:t>
            </w:r>
            <w:r w:rsidRPr="00CE0597">
              <w:rPr>
                <w:rFonts w:ascii="AvenirNext LT Pro Bold" w:hAnsi="AvenirNext LT Pro Bold"/>
                <w:sz w:val="18"/>
                <w:szCs w:val="18"/>
              </w:rPr>
              <w:t>ravel</w:t>
            </w:r>
            <w:r>
              <w:rPr>
                <w:rFonts w:ascii="AvenirNext LT Pro Bold" w:hAnsi="AvenirNext LT Pro Bold"/>
                <w:sz w:val="18"/>
                <w:szCs w:val="18"/>
              </w:rPr>
              <w:t xml:space="preserve">, </w:t>
            </w:r>
            <w:r w:rsidRPr="00CE0597">
              <w:rPr>
                <w:rFonts w:ascii="AvenirNext LT Pro Bold" w:hAnsi="AvenirNext LT Pro Bold"/>
                <w:sz w:val="18"/>
                <w:szCs w:val="18"/>
              </w:rPr>
              <w:t>Tourism</w:t>
            </w:r>
            <w:r>
              <w:rPr>
                <w:rFonts w:ascii="AvenirNext LT Pro Bold" w:hAnsi="AvenirNext LT Pro Bold"/>
                <w:sz w:val="18"/>
                <w:szCs w:val="18"/>
              </w:rPr>
              <w:t>, Recreational, Leisure Facilities / Other</w:t>
            </w:r>
          </w:p>
        </w:tc>
      </w:tr>
      <w:tr w:rsidR="00FB537D" w:rsidRPr="00DE389F"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INDUSTRY/CATEGORY SITUATION</w:t>
            </w:r>
          </w:p>
          <w:p w14:paraId="67B4BAF8"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DE389F" w:rsidRDefault="00FB537D" w:rsidP="007E3302">
            <w:pPr>
              <w:spacing w:before="120" w:after="120" w:line="240" w:lineRule="auto"/>
              <w:rPr>
                <w:rFonts w:ascii="AvenirNext LT Pro Bold" w:hAnsi="AvenirNext LT Pro Bold"/>
                <w:color w:val="auto"/>
                <w:sz w:val="18"/>
                <w:szCs w:val="18"/>
              </w:rPr>
            </w:pPr>
            <w:r w:rsidRPr="00DE389F">
              <w:rPr>
                <w:rFonts w:ascii="AvenirNext LT Pro Bold" w:hAnsi="AvenirNext LT Pro Bold"/>
                <w:color w:val="auto"/>
                <w:sz w:val="18"/>
                <w:szCs w:val="18"/>
              </w:rPr>
              <w:t>Drop down list to choose from:</w:t>
            </w:r>
          </w:p>
          <w:p w14:paraId="0CC01890" w14:textId="77777777" w:rsidR="00FB537D" w:rsidRPr="00DE389F" w:rsidRDefault="00FB537D" w:rsidP="007E3302">
            <w:pPr>
              <w:spacing w:before="120" w:after="120" w:line="240" w:lineRule="auto"/>
              <w:rPr>
                <w:rFonts w:ascii="AvenirNext LT Pro Bold" w:hAnsi="AvenirNext LT Pro Bold"/>
                <w:sz w:val="18"/>
                <w:szCs w:val="18"/>
              </w:rPr>
            </w:pPr>
            <w:r w:rsidRPr="00DE389F">
              <w:rPr>
                <w:rFonts w:ascii="AvenirNext LT Pro Bold" w:hAnsi="AvenirNext LT Pro Bold"/>
                <w:sz w:val="18"/>
                <w:szCs w:val="18"/>
              </w:rPr>
              <w:t>Growing / Flat / In Decline</w:t>
            </w:r>
          </w:p>
        </w:tc>
      </w:tr>
    </w:tbl>
    <w:p w14:paraId="4B90E496" w14:textId="71C39F78" w:rsidR="00FB537D" w:rsidRDefault="00FB537D" w:rsidP="00FB537D">
      <w:pPr>
        <w:pStyle w:val="MediumShading1-Accent11"/>
        <w:spacing w:after="120"/>
        <w:rPr>
          <w:rFonts w:ascii="AvenirNext LT Pro Bold" w:hAnsi="AvenirNext LT Pro Bold"/>
          <w:b/>
          <w:sz w:val="16"/>
          <w:szCs w:val="19"/>
        </w:rPr>
      </w:pPr>
    </w:p>
    <w:p w14:paraId="78C9B92C" w14:textId="0D614629" w:rsidR="00CA2A7B" w:rsidRDefault="00CA2A7B" w:rsidP="00FB537D">
      <w:pPr>
        <w:pStyle w:val="MediumShading1-Accent11"/>
        <w:spacing w:after="120"/>
        <w:rPr>
          <w:rFonts w:ascii="AvenirNext LT Pro Bold" w:hAnsi="AvenirNext LT Pro Bold"/>
          <w:b/>
          <w:sz w:val="16"/>
          <w:szCs w:val="19"/>
        </w:rPr>
      </w:pPr>
    </w:p>
    <w:p w14:paraId="67CD392E" w14:textId="707DCB9F" w:rsidR="00CA2A7B" w:rsidRDefault="00CA2A7B" w:rsidP="00FB537D">
      <w:pPr>
        <w:pStyle w:val="MediumShading1-Accent11"/>
        <w:spacing w:after="120"/>
        <w:rPr>
          <w:rFonts w:ascii="AvenirNext LT Pro Bold" w:hAnsi="AvenirNext LT Pro Bold"/>
          <w:b/>
          <w:sz w:val="16"/>
          <w:szCs w:val="19"/>
        </w:rPr>
      </w:pPr>
    </w:p>
    <w:p w14:paraId="24F981F5" w14:textId="297FD5A9" w:rsidR="00CA2A7B" w:rsidRDefault="00CA2A7B" w:rsidP="00FB537D">
      <w:pPr>
        <w:pStyle w:val="MediumShading1-Accent11"/>
        <w:spacing w:after="120"/>
        <w:rPr>
          <w:rFonts w:ascii="AvenirNext LT Pro Bold" w:hAnsi="AvenirNext LT Pro Bold"/>
          <w:b/>
          <w:sz w:val="16"/>
          <w:szCs w:val="19"/>
        </w:rPr>
      </w:pPr>
    </w:p>
    <w:p w14:paraId="28346F5D" w14:textId="742E108B" w:rsidR="00CA2A7B" w:rsidRDefault="00CA2A7B" w:rsidP="00FB537D">
      <w:pPr>
        <w:pStyle w:val="MediumShading1-Accent11"/>
        <w:spacing w:after="120"/>
        <w:rPr>
          <w:rFonts w:ascii="AvenirNext LT Pro Bold" w:hAnsi="AvenirNext LT Pro Bold"/>
          <w:b/>
          <w:sz w:val="16"/>
          <w:szCs w:val="19"/>
        </w:rPr>
      </w:pPr>
    </w:p>
    <w:p w14:paraId="263D8E5F" w14:textId="616C77B6" w:rsidR="00CA2A7B" w:rsidRDefault="00CA2A7B" w:rsidP="00FB537D">
      <w:pPr>
        <w:pStyle w:val="MediumShading1-Accent11"/>
        <w:spacing w:after="120"/>
        <w:rPr>
          <w:rFonts w:ascii="AvenirNext LT Pro Bold" w:hAnsi="AvenirNext LT Pro Bold"/>
          <w:b/>
          <w:sz w:val="16"/>
          <w:szCs w:val="19"/>
        </w:rPr>
      </w:pPr>
    </w:p>
    <w:p w14:paraId="7CA24DBC" w14:textId="77777777" w:rsidR="00E77CD4" w:rsidRDefault="00E77CD4" w:rsidP="00FB537D">
      <w:pPr>
        <w:pStyle w:val="MediumShading1-Accent11"/>
        <w:spacing w:after="120"/>
        <w:rPr>
          <w:rFonts w:ascii="AvenirNext LT Pro Bold" w:hAnsi="AvenirNext LT Pro Bold"/>
          <w:b/>
          <w:sz w:val="16"/>
          <w:szCs w:val="19"/>
        </w:rPr>
      </w:pPr>
    </w:p>
    <w:p w14:paraId="19396AFE" w14:textId="77777777" w:rsidR="00CA2A7B" w:rsidRDefault="00CA2A7B" w:rsidP="00FB537D">
      <w:pPr>
        <w:pStyle w:val="MediumShading1-Accent11"/>
        <w:spacing w:after="120"/>
        <w:rPr>
          <w:rFonts w:ascii="AvenirNext LT Pro Bold" w:hAnsi="AvenirNext LT Pro Bold"/>
          <w:b/>
          <w:sz w:val="16"/>
          <w:szCs w:val="19"/>
        </w:rPr>
      </w:pPr>
    </w:p>
    <w:p w14:paraId="4E42611E" w14:textId="77777777" w:rsidR="004969F1" w:rsidRDefault="004969F1" w:rsidP="00FB537D">
      <w:pPr>
        <w:pStyle w:val="MediumShading1-Accent11"/>
        <w:spacing w:after="120"/>
        <w:rPr>
          <w:rFonts w:ascii="AvenirNext LT Pro Bold" w:hAnsi="AvenirNext LT Pro Bold"/>
          <w:b/>
          <w:sz w:val="16"/>
          <w:szCs w:val="19"/>
        </w:rPr>
      </w:pPr>
    </w:p>
    <w:p w14:paraId="546F9A48" w14:textId="77777777" w:rsidR="004969F1" w:rsidRPr="00DE389F" w:rsidRDefault="004969F1"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DE389F"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DE389F" w:rsidRDefault="00FB537D" w:rsidP="007E3302">
            <w:pPr>
              <w:pStyle w:val="MediumShading1-Accent11"/>
              <w:spacing w:before="120" w:after="120"/>
              <w:rPr>
                <w:rFonts w:ascii="AvenirNext LT Pro Bold" w:hAnsi="AvenirNext LT Pro Bold" w:cs="Tahoma"/>
                <w:b/>
                <w:color w:val="auto"/>
                <w:sz w:val="19"/>
                <w:szCs w:val="19"/>
              </w:rPr>
            </w:pPr>
            <w:r w:rsidRPr="00DE389F">
              <w:rPr>
                <w:rFonts w:ascii="AvenirNext LT Pro Bold" w:hAnsi="AvenirNext LT Pro Bold"/>
                <w:b/>
                <w:color w:val="FFFFFF"/>
                <w:sz w:val="28"/>
                <w:szCs w:val="19"/>
              </w:rPr>
              <w:lastRenderedPageBreak/>
              <w:t>EXECUTIVE SUMMARY</w:t>
            </w:r>
          </w:p>
        </w:tc>
      </w:tr>
      <w:tr w:rsidR="00FB537D" w:rsidRPr="00DE389F"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DE389F" w:rsidRDefault="00FB537D" w:rsidP="007E3302">
            <w:pPr>
              <w:pStyle w:val="MediumShading1-Accent11"/>
              <w:rPr>
                <w:rFonts w:ascii="AvenirNext LT Pro Bold" w:hAnsi="AvenirNext LT Pro Bold" w:cs="Tahoma"/>
                <w:b/>
                <w:color w:val="auto"/>
                <w:sz w:val="19"/>
                <w:szCs w:val="19"/>
              </w:rPr>
            </w:pPr>
          </w:p>
        </w:tc>
      </w:tr>
      <w:tr w:rsidR="00FB537D" w:rsidRPr="00DE389F"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DE389F" w:rsidRDefault="00FB537D" w:rsidP="007E3302">
            <w:pPr>
              <w:pStyle w:val="MediumShading1-Accent11"/>
              <w:spacing w:before="120" w:after="120"/>
              <w:rPr>
                <w:rFonts w:ascii="AvenirNext LT Pro Bold" w:hAnsi="AvenirNext LT Pro Bold" w:cs="Tahoma"/>
                <w:color w:val="auto"/>
                <w:sz w:val="20"/>
                <w:szCs w:val="20"/>
              </w:rPr>
            </w:pPr>
            <w:r w:rsidRPr="00DE389F">
              <w:rPr>
                <w:rFonts w:ascii="AvenirNext LT Pro Bold" w:hAnsi="AvenirNext LT Pro Bold" w:cs="Tahoma"/>
                <w:color w:val="auto"/>
                <w:sz w:val="20"/>
                <w:szCs w:val="20"/>
              </w:rPr>
              <w:t xml:space="preserve">Give the judges an understanding of the case they are about to read by providing </w:t>
            </w:r>
            <w:proofErr w:type="gramStart"/>
            <w:r w:rsidRPr="00DE389F">
              <w:rPr>
                <w:rFonts w:ascii="AvenirNext LT Pro Bold" w:hAnsi="AvenirNext LT Pro Bold" w:cs="Tahoma"/>
                <w:color w:val="auto"/>
                <w:sz w:val="20"/>
                <w:szCs w:val="20"/>
              </w:rPr>
              <w:t>a brief summary</w:t>
            </w:r>
            <w:proofErr w:type="gramEnd"/>
            <w:r w:rsidRPr="00DE389F">
              <w:rPr>
                <w:rFonts w:ascii="AvenirNext LT Pro Bold" w:hAnsi="AvenirNext LT Pro Bold" w:cs="Tahoma"/>
                <w:color w:val="auto"/>
                <w:sz w:val="20"/>
                <w:szCs w:val="20"/>
              </w:rPr>
              <w:t xml:space="preserve"> for each of the items below.  A one-sentence summary is recommended for each line.</w:t>
            </w:r>
          </w:p>
          <w:p w14:paraId="0420A04A" w14:textId="77777777" w:rsidR="00FB537D" w:rsidRPr="00DE389F" w:rsidRDefault="00FB537D" w:rsidP="007E3302">
            <w:pPr>
              <w:pStyle w:val="MediumShading1-Accent11"/>
              <w:spacing w:before="120" w:after="120"/>
              <w:rPr>
                <w:rFonts w:ascii="AvenirNext LT Pro Bold" w:hAnsi="AvenirNext LT Pro Bold"/>
                <w:i/>
                <w:sz w:val="20"/>
                <w:szCs w:val="20"/>
              </w:rPr>
            </w:pPr>
            <w:r w:rsidRPr="00DE389F">
              <w:rPr>
                <w:rFonts w:ascii="AvenirNext LT Pro Bold" w:hAnsi="AvenirNext LT Pro Bold" w:cs="Tahoma"/>
                <w:i/>
                <w:color w:val="auto"/>
                <w:sz w:val="20"/>
                <w:szCs w:val="20"/>
              </w:rPr>
              <w:t>(Maximum per line: 20 words.)</w:t>
            </w:r>
          </w:p>
        </w:tc>
      </w:tr>
      <w:tr w:rsidR="00FB537D" w:rsidRPr="00DE389F"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DE389F" w:rsidRDefault="00FB537D" w:rsidP="007E3302">
            <w:pPr>
              <w:pStyle w:val="MediumShading1-Accent11"/>
              <w:spacing w:before="120" w:after="120"/>
              <w:rPr>
                <w:rFonts w:ascii="AvenirNext LT Pro Bold" w:hAnsi="AvenirNext LT Pro Bold" w:cs="Tahoma"/>
                <w:color w:val="auto"/>
                <w:sz w:val="20"/>
                <w:szCs w:val="20"/>
              </w:rPr>
            </w:pPr>
          </w:p>
        </w:tc>
      </w:tr>
      <w:tr w:rsidR="00FB537D" w:rsidRPr="00DE389F"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5656AB88"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The Insight</w:t>
            </w:r>
            <w:r w:rsidR="0071763F" w:rsidRPr="00DE389F">
              <w:rPr>
                <w:rFonts w:ascii="AvenirNext LT Pro Bold" w:hAnsi="AvenirNext LT Pro Bold" w:cs="Tahoma"/>
                <w:color w:val="000000" w:themeColor="text1"/>
                <w:sz w:val="20"/>
                <w:szCs w:val="20"/>
              </w:rPr>
              <w:t>s</w:t>
            </w:r>
            <w:r w:rsidRPr="00DE389F">
              <w:rPr>
                <w:rFonts w:ascii="AvenirNext LT Pro Bold" w:hAnsi="AvenirNext LT Pro Bold"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DE389F" w:rsidRDefault="00FB537D" w:rsidP="007E3302">
            <w:pPr>
              <w:pStyle w:val="MediumShading1-Accent11"/>
              <w:spacing w:before="120" w:after="120"/>
              <w:rPr>
                <w:rFonts w:ascii="AvenirNext LT Pro Bold" w:hAnsi="AvenirNext LT Pro Bold"/>
                <w:color w:val="auto"/>
                <w:sz w:val="20"/>
                <w:szCs w:val="20"/>
              </w:rPr>
            </w:pPr>
          </w:p>
        </w:tc>
      </w:tr>
      <w:tr w:rsidR="00FB537D" w:rsidRPr="00DE389F"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DE389F" w:rsidRDefault="00FB537D" w:rsidP="007E3302">
            <w:pPr>
              <w:pStyle w:val="MediumShading1-Accent11"/>
              <w:spacing w:before="120" w:after="120"/>
              <w:rPr>
                <w:rFonts w:ascii="AvenirNext LT Pro Bold" w:hAnsi="AvenirNext LT Pro Bold"/>
                <w:color w:val="auto"/>
                <w:sz w:val="20"/>
                <w:szCs w:val="20"/>
              </w:rPr>
            </w:pPr>
          </w:p>
        </w:tc>
      </w:tr>
      <w:tr w:rsidR="00FB537D" w:rsidRPr="00DE389F"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5E568DD0"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Bringing the Strategy</w:t>
            </w:r>
            <w:r w:rsidR="0036385B" w:rsidRPr="00DE389F">
              <w:rPr>
                <w:rFonts w:ascii="AvenirNext LT Pro Bold" w:hAnsi="AvenirNext LT Pro Bold" w:cs="Tahoma"/>
                <w:color w:val="000000" w:themeColor="text1"/>
                <w:sz w:val="20"/>
                <w:szCs w:val="20"/>
              </w:rPr>
              <w:t xml:space="preserve"> &amp; Idea</w:t>
            </w:r>
            <w:r w:rsidRPr="00DE389F">
              <w:rPr>
                <w:rFonts w:ascii="AvenirNext LT Pro Bold" w:hAnsi="AvenirNext LT Pro Bold" w:cs="Tahoma"/>
                <w:color w:val="000000" w:themeColor="text1"/>
                <w:sz w:val="20"/>
                <w:szCs w:val="20"/>
              </w:rPr>
              <w:t xml:space="preserve"> to Life:</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DE389F" w:rsidRDefault="00FB537D" w:rsidP="007E3302">
            <w:pPr>
              <w:pStyle w:val="Date"/>
              <w:jc w:val="left"/>
              <w:rPr>
                <w:rFonts w:ascii="AvenirNext LT Pro Bold" w:hAnsi="AvenirNext LT Pro Bold" w:cs="Tahoma"/>
                <w:sz w:val="20"/>
                <w:szCs w:val="20"/>
              </w:rPr>
            </w:pPr>
            <w:r w:rsidRPr="00DE389F">
              <w:rPr>
                <w:rFonts w:ascii="AvenirNext LT Pro Bold" w:hAnsi="AvenirNext LT Pro Bold"/>
                <w:sz w:val="20"/>
                <w:szCs w:val="20"/>
              </w:rPr>
              <w:t>-sentence summary.</w:t>
            </w:r>
          </w:p>
        </w:tc>
      </w:tr>
      <w:tr w:rsidR="00FB537D" w:rsidRPr="00DE389F"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DE389F" w:rsidRDefault="00FB537D" w:rsidP="007E3302">
            <w:pPr>
              <w:pStyle w:val="MediumShading1-Accent11"/>
              <w:spacing w:before="120" w:after="120"/>
              <w:rPr>
                <w:rFonts w:ascii="AvenirNext LT Pro Bold" w:hAnsi="AvenirNext LT Pro Bold" w:cs="Tahoma"/>
                <w:color w:val="auto"/>
                <w:sz w:val="20"/>
                <w:szCs w:val="20"/>
              </w:rPr>
            </w:pPr>
          </w:p>
        </w:tc>
      </w:tr>
      <w:tr w:rsidR="00FB537D" w:rsidRPr="00DE389F"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DE389F" w:rsidRDefault="00FB537D" w:rsidP="007E3302">
            <w:pPr>
              <w:pStyle w:val="FreeForm"/>
              <w:tabs>
                <w:tab w:val="left" w:pos="660"/>
              </w:tabs>
              <w:spacing w:before="120" w:after="120"/>
              <w:rPr>
                <w:rFonts w:ascii="AvenirNext LT Pro Bold" w:hAnsi="AvenirNext LT Pro Bold" w:cs="Tahoma"/>
                <w:color w:val="000000" w:themeColor="text1"/>
                <w:sz w:val="20"/>
                <w:szCs w:val="19"/>
              </w:rPr>
            </w:pPr>
            <w:r w:rsidRPr="00DE389F">
              <w:rPr>
                <w:rFonts w:ascii="AvenirNext LT Pro Bold" w:hAnsi="AvenirNext LT Pro Bold" w:cs="Tahoma"/>
                <w:color w:val="000000" w:themeColor="text1"/>
                <w:sz w:val="20"/>
                <w:szCs w:val="19"/>
              </w:rPr>
              <w:t>Why is this entry an outstanding example of effective marketing</w:t>
            </w:r>
            <w:r w:rsidR="00881890" w:rsidRPr="00DE389F">
              <w:rPr>
                <w:rFonts w:ascii="AvenirNext LT Pro Bold" w:hAnsi="AvenirNext LT Pro Bold" w:cs="Tahoma"/>
                <w:color w:val="000000" w:themeColor="text1"/>
                <w:sz w:val="20"/>
                <w:szCs w:val="19"/>
              </w:rPr>
              <w:t xml:space="preserve"> in this Effie entry category</w:t>
            </w:r>
            <w:r w:rsidRPr="00DE389F">
              <w:rPr>
                <w:rFonts w:ascii="AvenirNext LT Pro Bold" w:hAnsi="AvenirNext LT Pro Bold" w:cs="Tahoma"/>
                <w:color w:val="000000" w:themeColor="text1"/>
                <w:sz w:val="20"/>
                <w:szCs w:val="19"/>
              </w:rPr>
              <w:t xml:space="preserve">? </w:t>
            </w:r>
          </w:p>
          <w:p w14:paraId="11DE6FDE" w14:textId="13871124" w:rsidR="00FB537D" w:rsidRPr="00DE389F" w:rsidRDefault="00FB537D" w:rsidP="007E3302">
            <w:pPr>
              <w:spacing w:before="120" w:after="120" w:line="240" w:lineRule="auto"/>
              <w:rPr>
                <w:rFonts w:ascii="AvenirNext LT Pro Bold" w:hAnsi="AvenirNext LT Pro Bold"/>
                <w:color w:val="0070C0"/>
                <w:sz w:val="20"/>
                <w:szCs w:val="20"/>
              </w:rPr>
            </w:pPr>
            <w:r w:rsidRPr="00DE389F">
              <w:rPr>
                <w:rFonts w:ascii="AvenirNext LT Pro Bold" w:hAnsi="AvenirNext LT Pro Bold"/>
                <w:color w:val="auto"/>
                <w:sz w:val="20"/>
                <w:szCs w:val="20"/>
              </w:rPr>
              <w:t xml:space="preserve">Summarize your case by focusing on how your results related directly back to your challenge and objectives.  </w:t>
            </w:r>
            <w:r w:rsidR="007E3302" w:rsidRPr="00DE389F">
              <w:rPr>
                <w:rFonts w:ascii="AvenirNext LT Pro Bold" w:hAnsi="AvenirNext LT Pro Bold"/>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DE389F" w:rsidRDefault="00FB537D" w:rsidP="007E3302">
            <w:pPr>
              <w:pStyle w:val="FreeForm"/>
              <w:tabs>
                <w:tab w:val="left" w:pos="660"/>
              </w:tabs>
              <w:spacing w:before="120" w:after="120"/>
              <w:rPr>
                <w:rFonts w:ascii="AvenirNext LT Pro Bold" w:hAnsi="AvenirNext LT Pro Bold" w:cs="Tahoma"/>
                <w:i/>
                <w:sz w:val="19"/>
                <w:szCs w:val="19"/>
              </w:rPr>
            </w:pPr>
            <w:r w:rsidRPr="00DE389F">
              <w:rPr>
                <w:rFonts w:ascii="AvenirNext LT Pro Bold" w:hAnsi="AvenirNext LT Pro Bold" w:cs="Tahoma"/>
                <w:i/>
                <w:sz w:val="20"/>
                <w:szCs w:val="19"/>
              </w:rPr>
              <w:t>(Maximum: 100 words</w:t>
            </w:r>
            <w:r w:rsidR="00F73884" w:rsidRPr="00DE389F">
              <w:rPr>
                <w:rFonts w:ascii="AvenirNext LT Pro Bold" w:hAnsi="AvenirNext LT Pro Bold" w:cs="Tahoma"/>
                <w:i/>
                <w:sz w:val="20"/>
                <w:szCs w:val="19"/>
              </w:rPr>
              <w:t>)</w:t>
            </w:r>
          </w:p>
        </w:tc>
      </w:tr>
      <w:tr w:rsidR="00FB537D" w:rsidRPr="00DE389F" w14:paraId="736AE043" w14:textId="77777777" w:rsidTr="007E3302">
        <w:tc>
          <w:tcPr>
            <w:tcW w:w="10790" w:type="dxa"/>
            <w:gridSpan w:val="2"/>
            <w:tcBorders>
              <w:top w:val="single" w:sz="12" w:space="0" w:color="auto"/>
              <w:left w:val="nil"/>
              <w:bottom w:val="nil"/>
              <w:right w:val="nil"/>
            </w:tcBorders>
            <w:shd w:val="clear" w:color="auto" w:fill="auto"/>
          </w:tcPr>
          <w:p w14:paraId="401EA9F5" w14:textId="0D6E4D06" w:rsidR="00FB537D" w:rsidRPr="00DE389F" w:rsidRDefault="00FB537D" w:rsidP="007E3302">
            <w:pPr>
              <w:pStyle w:val="MediumShading1-Accent11"/>
              <w:spacing w:before="120" w:after="120"/>
              <w:rPr>
                <w:rFonts w:ascii="AvenirNext LT Pro Bold" w:hAnsi="AvenirNext LT Pro Bold"/>
                <w:color w:val="auto"/>
                <w:sz w:val="19"/>
                <w:szCs w:val="19"/>
              </w:rPr>
            </w:pPr>
            <w:r w:rsidRPr="00DE389F">
              <w:rPr>
                <w:rFonts w:ascii="AvenirNext LT Pro Bold" w:hAnsi="AvenirNext LT Pro Bold"/>
                <w:color w:val="auto"/>
                <w:sz w:val="19"/>
                <w:szCs w:val="19"/>
              </w:rPr>
              <w:t xml:space="preserve">Provide </w:t>
            </w:r>
            <w:r w:rsidRPr="00DE389F">
              <w:rPr>
                <w:rFonts w:ascii="AvenirNext LT Pro Bold" w:hAnsi="AvenirNext LT Pro Bold"/>
                <w:noProof/>
                <w:color w:val="auto"/>
                <w:sz w:val="19"/>
                <w:szCs w:val="19"/>
              </w:rPr>
              <w:t>answer</w:t>
            </w:r>
            <w:r w:rsidR="00DE389F" w:rsidRPr="00DE389F">
              <w:rPr>
                <w:rFonts w:ascii="AvenirNext LT Pro Bold" w:hAnsi="AvenirNext LT Pro Bold"/>
                <w:noProof/>
                <w:color w:val="auto"/>
                <w:sz w:val="19"/>
                <w:szCs w:val="19"/>
              </w:rPr>
              <w:t>.</w:t>
            </w:r>
          </w:p>
        </w:tc>
      </w:tr>
    </w:tbl>
    <w:p w14:paraId="662A5662" w14:textId="77777777" w:rsidR="00FB537D" w:rsidRPr="00DE389F" w:rsidRDefault="00FB537D" w:rsidP="00FB537D">
      <w:pPr>
        <w:pStyle w:val="MediumShading1-Accent11"/>
        <w:spacing w:after="120"/>
        <w:rPr>
          <w:rFonts w:ascii="AvenirNext LT Pro Bold" w:hAnsi="AvenirNext LT Pro Bold"/>
          <w:b/>
          <w:sz w:val="16"/>
          <w:szCs w:val="19"/>
        </w:rPr>
      </w:pPr>
    </w:p>
    <w:p w14:paraId="0140EB1C" w14:textId="77777777" w:rsidR="00FB537D" w:rsidRPr="00DE389F"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DE389F"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DE389F" w:rsidRDefault="00FB537D" w:rsidP="007E3302">
            <w:pPr>
              <w:pStyle w:val="MediumShading1-Accent11"/>
              <w:spacing w:before="120" w:after="120"/>
              <w:rPr>
                <w:rFonts w:ascii="AvenirNext LT Pro Bold" w:hAnsi="AvenirNext LT Pro Bold"/>
                <w:b/>
                <w:color w:val="FFFFFF"/>
                <w:sz w:val="28"/>
                <w:szCs w:val="19"/>
              </w:rPr>
            </w:pPr>
            <w:r w:rsidRPr="00DE389F">
              <w:rPr>
                <w:rFonts w:ascii="AvenirNext LT Pro Bold" w:hAnsi="AvenirNext LT Pro Bold"/>
              </w:rPr>
              <w:br w:type="page"/>
            </w:r>
            <w:bookmarkStart w:id="3" w:name="Section1"/>
            <w:bookmarkEnd w:id="3"/>
            <w:r w:rsidRPr="00DE389F">
              <w:rPr>
                <w:rFonts w:ascii="AvenirNext LT Pro Bold" w:hAnsi="AvenirNext LT Pro Bold"/>
                <w:b/>
                <w:color w:val="FFFFFF"/>
                <w:sz w:val="40"/>
                <w:szCs w:val="19"/>
              </w:rPr>
              <w:t>SECTION 1: CHALLENGE, CONTEXT &amp; OBJECTIVES</w:t>
            </w:r>
            <w:r w:rsidRPr="00DE389F">
              <w:rPr>
                <w:rFonts w:ascii="AvenirNext LT Pro Bold" w:hAnsi="AvenirNext LT Pro Bold"/>
                <w:b/>
                <w:color w:val="FFFFFF"/>
                <w:sz w:val="28"/>
                <w:szCs w:val="19"/>
              </w:rPr>
              <w:br/>
            </w:r>
            <w:r w:rsidRPr="00DE389F">
              <w:rPr>
                <w:rFonts w:ascii="AvenirNext LT Pro Bold" w:hAnsi="AvenirNext LT Pro Bold"/>
                <w:b/>
                <w:color w:val="FFFFFF"/>
                <w:szCs w:val="19"/>
              </w:rPr>
              <w:t>23.3% OF TOTAL SCORE</w:t>
            </w:r>
          </w:p>
          <w:p w14:paraId="322B758E" w14:textId="02DDBC9C" w:rsidR="00FB537D" w:rsidRPr="00DE389F"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DE389F">
              <w:rPr>
                <w:rFonts w:ascii="AvenirNext LT Pro Bold" w:hAnsi="AvenirNext LT Pro Bold"/>
                <w:color w:val="FFFFFF" w:themeColor="background1"/>
                <w:sz w:val="20"/>
                <w:szCs w:val="19"/>
              </w:rPr>
              <w:t>This section covers your strategic business context for your marketing activity, alongside your key business challenge and objectives.</w:t>
            </w:r>
            <w:r w:rsidR="0093524C" w:rsidRPr="00DE389F">
              <w:rPr>
                <w:rFonts w:ascii="AvenirNext LT Pro Bold" w:hAnsi="AvenirNext LT Pro Bold"/>
                <w:color w:val="FFFFFF" w:themeColor="background1"/>
                <w:sz w:val="20"/>
                <w:szCs w:val="19"/>
              </w:rPr>
              <w:t xml:space="preserve">  </w:t>
            </w:r>
          </w:p>
          <w:p w14:paraId="484994D3" w14:textId="65C5E126" w:rsidR="00FB537D" w:rsidRPr="00DE389F" w:rsidRDefault="00FB537D" w:rsidP="007E3302">
            <w:pPr>
              <w:pStyle w:val="MediumShading1-Accent11"/>
              <w:spacing w:before="120" w:after="120" w:line="276" w:lineRule="auto"/>
              <w:rPr>
                <w:rFonts w:ascii="AvenirNext LT Pro Bold" w:hAnsi="AvenirNext LT Pro Bold"/>
                <w:color w:val="FFFFFF"/>
                <w:sz w:val="19"/>
                <w:szCs w:val="19"/>
              </w:rPr>
            </w:pPr>
            <w:r w:rsidRPr="00DE389F">
              <w:rPr>
                <w:rFonts w:ascii="AvenirNext LT Pro Bold" w:hAnsi="AvenirNext LT Pro Bold"/>
                <w:color w:val="FFFFFF" w:themeColor="background1"/>
                <w:sz w:val="20"/>
                <w:szCs w:val="19"/>
              </w:rPr>
              <w:t>Please provide the necessary context on your industry category, competitors, and brand so the judges</w:t>
            </w:r>
            <w:r w:rsidR="00D00572">
              <w:rPr>
                <w:rFonts w:ascii="AvenirNext LT Pro Bold" w:hAnsi="AvenirNext LT Pro Bold"/>
                <w:color w:val="FFFFFF" w:themeColor="background1"/>
                <w:sz w:val="20"/>
                <w:szCs w:val="19"/>
              </w:rPr>
              <w:t xml:space="preserve"> </w:t>
            </w:r>
            <w:r w:rsidRPr="00DE389F">
              <w:rPr>
                <w:rFonts w:ascii="AvenirNext LT Pro Bold" w:hAnsi="AvenirNext LT Pro Bold"/>
                <w:color w:val="FFFFFF" w:themeColor="background1"/>
                <w:sz w:val="20"/>
                <w:szCs w:val="19"/>
              </w:rPr>
              <w:t xml:space="preserve">can evaluate your entry.  Outline why your business challenge was the right opportunity to </w:t>
            </w:r>
            <w:proofErr w:type="gramStart"/>
            <w:r w:rsidRPr="00DE389F">
              <w:rPr>
                <w:rFonts w:ascii="AvenirNext LT Pro Bold" w:hAnsi="AvenirNext LT Pro Bold"/>
                <w:color w:val="FFFFFF" w:themeColor="background1"/>
                <w:sz w:val="20"/>
                <w:szCs w:val="19"/>
              </w:rPr>
              <w:t>grow</w:t>
            </w:r>
            <w:proofErr w:type="gramEnd"/>
            <w:r w:rsidRPr="00DE389F">
              <w:rPr>
                <w:rFonts w:ascii="AvenirNext LT Pro Bold" w:hAnsi="AvenirNext LT Pro Bold"/>
                <w:color w:val="FFFFFF" w:themeColor="background1"/>
                <w:sz w:val="20"/>
                <w:szCs w:val="19"/>
              </w:rPr>
              <w:t xml:space="preserve"> and the degree of ambition represented by your objectives.</w:t>
            </w:r>
          </w:p>
        </w:tc>
      </w:tr>
    </w:tbl>
    <w:p w14:paraId="15F67A57" w14:textId="77777777" w:rsidR="00FB537D" w:rsidRPr="00DE389F" w:rsidRDefault="00FB537D" w:rsidP="00FB537D">
      <w:pPr>
        <w:pStyle w:val="MediumShading1-Accent11"/>
        <w:spacing w:after="120"/>
        <w:rPr>
          <w:rFonts w:ascii="AvenirNext LT Pro Bold" w:hAnsi="AvenirNext LT Pro Bold"/>
          <w:b/>
          <w:i/>
          <w:sz w:val="19"/>
          <w:szCs w:val="19"/>
        </w:rPr>
      </w:pPr>
      <w:r w:rsidRPr="00DE389F">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DE389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2ADF968C" w:rsidR="001A3EBA" w:rsidRPr="00DE389F" w:rsidRDefault="00FB537D" w:rsidP="007E3302">
            <w:pPr>
              <w:pStyle w:val="MediumShading1-Accent11"/>
              <w:spacing w:before="120" w:after="120"/>
              <w:rPr>
                <w:rFonts w:ascii="AvenirNext LT Pro Bold" w:hAnsi="AvenirNext LT Pro Bold"/>
                <w:color w:val="auto"/>
                <w:spacing w:val="-3"/>
                <w:sz w:val="20"/>
                <w:szCs w:val="19"/>
              </w:rPr>
            </w:pPr>
            <w:r w:rsidRPr="00DE389F">
              <w:rPr>
                <w:rFonts w:ascii="AvenirNext LT Pro Bold" w:hAnsi="AvenirNext LT Pro Bold"/>
                <w:color w:val="auto"/>
                <w:sz w:val="20"/>
                <w:szCs w:val="19"/>
              </w:rPr>
              <w:t xml:space="preserve">1A. </w:t>
            </w:r>
            <w:r w:rsidRPr="00DE389F">
              <w:rPr>
                <w:rFonts w:ascii="AvenirNext LT Pro Bold" w:hAnsi="AvenirNext LT Pro Bold"/>
                <w:color w:val="auto"/>
                <w:spacing w:val="-3"/>
                <w:sz w:val="20"/>
                <w:szCs w:val="19"/>
              </w:rPr>
              <w:t>Before your effort began, w</w:t>
            </w:r>
            <w:r w:rsidRPr="00DE389F">
              <w:rPr>
                <w:rFonts w:ascii="AvenirNext LT Pro Bold" w:hAnsi="AvenirNext LT Pro Bold"/>
                <w:color w:val="auto"/>
                <w:sz w:val="20"/>
                <w:szCs w:val="19"/>
              </w:rPr>
              <w:t xml:space="preserve">hat </w:t>
            </w:r>
            <w:r w:rsidRPr="00DE389F">
              <w:rPr>
                <w:rFonts w:ascii="AvenirNext LT Pro Bold" w:hAnsi="AvenirNext LT Pro Bold"/>
                <w:noProof/>
                <w:color w:val="auto"/>
                <w:spacing w:val="-6"/>
                <w:sz w:val="20"/>
                <w:szCs w:val="19"/>
              </w:rPr>
              <w:t>w</w:t>
            </w:r>
            <w:r w:rsidRPr="00DE389F">
              <w:rPr>
                <w:rFonts w:ascii="AvenirNext LT Pro Bold" w:hAnsi="AvenirNext LT Pro Bold"/>
                <w:noProof/>
                <w:color w:val="auto"/>
                <w:sz w:val="20"/>
                <w:szCs w:val="19"/>
              </w:rPr>
              <w:t>as</w:t>
            </w:r>
            <w:r w:rsidRPr="00DE389F">
              <w:rPr>
                <w:rFonts w:ascii="AvenirNext LT Pro Bold" w:hAnsi="AvenirNext LT Pro Bold"/>
                <w:color w:val="auto"/>
                <w:sz w:val="20"/>
                <w:szCs w:val="19"/>
              </w:rPr>
              <w:t xml:space="preserve"> the s</w:t>
            </w:r>
            <w:r w:rsidRPr="00DE389F">
              <w:rPr>
                <w:rFonts w:ascii="AvenirNext LT Pro Bold" w:hAnsi="AvenirNext LT Pro Bold"/>
                <w:color w:val="auto"/>
                <w:spacing w:val="-4"/>
                <w:sz w:val="20"/>
                <w:szCs w:val="19"/>
              </w:rPr>
              <w:t>t</w:t>
            </w:r>
            <w:r w:rsidRPr="00DE389F">
              <w:rPr>
                <w:rFonts w:ascii="AvenirNext LT Pro Bold" w:hAnsi="AvenirNext LT Pro Bold"/>
                <w:color w:val="auto"/>
                <w:sz w:val="20"/>
                <w:szCs w:val="19"/>
              </w:rPr>
              <w:t>a</w:t>
            </w:r>
            <w:r w:rsidRPr="00DE389F">
              <w:rPr>
                <w:rFonts w:ascii="AvenirNext LT Pro Bold" w:hAnsi="AvenirNext LT Pro Bold"/>
                <w:color w:val="auto"/>
                <w:spacing w:val="-4"/>
                <w:sz w:val="20"/>
                <w:szCs w:val="19"/>
              </w:rPr>
              <w:t>t</w:t>
            </w:r>
            <w:r w:rsidRPr="00DE389F">
              <w:rPr>
                <w:rFonts w:ascii="AvenirNext LT Pro Bold" w:hAnsi="AvenirNext LT Pro Bold"/>
                <w:color w:val="auto"/>
                <w:sz w:val="20"/>
                <w:szCs w:val="19"/>
              </w:rPr>
              <w:t>e of the b</w:t>
            </w:r>
            <w:r w:rsidRPr="00DE389F">
              <w:rPr>
                <w:rFonts w:ascii="AvenirNext LT Pro Bold" w:hAnsi="AvenirNext LT Pro Bold"/>
                <w:color w:val="auto"/>
                <w:spacing w:val="-3"/>
                <w:sz w:val="20"/>
                <w:szCs w:val="19"/>
              </w:rPr>
              <w:t>r</w:t>
            </w:r>
            <w:r w:rsidRPr="00DE389F">
              <w:rPr>
                <w:rFonts w:ascii="AvenirNext LT Pro Bold" w:hAnsi="AvenirNext LT Pro Bold"/>
                <w:color w:val="auto"/>
                <w:sz w:val="20"/>
                <w:szCs w:val="19"/>
              </w:rPr>
              <w:t>and</w:t>
            </w:r>
            <w:r w:rsidRPr="00DE389F">
              <w:rPr>
                <w:rFonts w:ascii="AvenirNext LT Pro Bold" w:hAnsi="AvenirNext LT Pro Bold"/>
                <w:color w:val="auto"/>
                <w:spacing w:val="-30"/>
                <w:sz w:val="20"/>
                <w:szCs w:val="19"/>
              </w:rPr>
              <w:t>’</w:t>
            </w:r>
            <w:r w:rsidRPr="00DE389F">
              <w:rPr>
                <w:rFonts w:ascii="AvenirNext LT Pro Bold" w:hAnsi="AvenirNext LT Pro Bold"/>
                <w:color w:val="auto"/>
                <w:sz w:val="20"/>
                <w:szCs w:val="19"/>
              </w:rPr>
              <w:t>s business and the overall ca</w:t>
            </w:r>
            <w:r w:rsidRPr="00DE389F">
              <w:rPr>
                <w:rFonts w:ascii="AvenirNext LT Pro Bold" w:hAnsi="AvenirNext LT Pro Bold"/>
                <w:color w:val="auto"/>
                <w:spacing w:val="-4"/>
                <w:sz w:val="20"/>
                <w:szCs w:val="19"/>
              </w:rPr>
              <w:t>t</w:t>
            </w:r>
            <w:r w:rsidRPr="00DE389F">
              <w:rPr>
                <w:rFonts w:ascii="AvenirNext LT Pro Bold" w:hAnsi="AvenirNext LT Pro Bold"/>
                <w:color w:val="auto"/>
                <w:sz w:val="20"/>
                <w:szCs w:val="19"/>
              </w:rPr>
              <w:t>egory in whi</w:t>
            </w:r>
            <w:r w:rsidRPr="00DE389F">
              <w:rPr>
                <w:rFonts w:ascii="AvenirNext LT Pro Bold" w:hAnsi="AvenirNext LT Pro Bold"/>
                <w:color w:val="auto"/>
                <w:spacing w:val="-3"/>
                <w:sz w:val="20"/>
                <w:szCs w:val="19"/>
              </w:rPr>
              <w:t>c</w:t>
            </w:r>
            <w:r w:rsidRPr="00DE389F">
              <w:rPr>
                <w:rFonts w:ascii="AvenirNext LT Pro Bold" w:hAnsi="AvenirNext LT Pro Bold"/>
                <w:color w:val="auto"/>
                <w:sz w:val="20"/>
                <w:szCs w:val="19"/>
              </w:rPr>
              <w:t>h it compe</w:t>
            </w:r>
            <w:r w:rsidRPr="00DE389F">
              <w:rPr>
                <w:rFonts w:ascii="AvenirNext LT Pro Bold" w:hAnsi="AvenirNext LT Pro Bold"/>
                <w:color w:val="auto"/>
                <w:spacing w:val="-4"/>
                <w:sz w:val="20"/>
                <w:szCs w:val="19"/>
              </w:rPr>
              <w:t>t</w:t>
            </w:r>
            <w:r w:rsidRPr="00DE389F">
              <w:rPr>
                <w:rFonts w:ascii="AvenirNext LT Pro Bold" w:hAnsi="AvenirNext LT Pro Bold"/>
                <w:color w:val="auto"/>
                <w:sz w:val="20"/>
                <w:szCs w:val="19"/>
              </w:rPr>
              <w:t xml:space="preserve">es?  </w:t>
            </w:r>
            <w:r w:rsidRPr="00DE389F">
              <w:rPr>
                <w:rFonts w:ascii="AvenirNext LT Pro Bold" w:hAnsi="AvenirNext LT Pro Bold"/>
                <w:color w:val="auto"/>
                <w:spacing w:val="-3"/>
                <w:sz w:val="20"/>
                <w:szCs w:val="19"/>
              </w:rPr>
              <w:t>What was the strategic challenge</w:t>
            </w:r>
            <w:r w:rsidR="00D00572">
              <w:rPr>
                <w:rFonts w:ascii="AvenirNext LT Pro Bold" w:hAnsi="AvenirNext LT Pro Bold"/>
                <w:color w:val="auto"/>
                <w:spacing w:val="-3"/>
                <w:sz w:val="20"/>
                <w:szCs w:val="19"/>
              </w:rPr>
              <w:t xml:space="preserve"> for your business</w:t>
            </w:r>
            <w:r w:rsidR="00CA2A7B">
              <w:rPr>
                <w:rFonts w:ascii="AvenirNext LT Pro Bold" w:hAnsi="AvenirNext LT Pro Bold"/>
                <w:color w:val="auto"/>
                <w:spacing w:val="-3"/>
                <w:sz w:val="20"/>
                <w:szCs w:val="19"/>
              </w:rPr>
              <w:t>?</w:t>
            </w:r>
            <w:r w:rsidR="003944B7" w:rsidRPr="00DE389F">
              <w:t xml:space="preserve"> </w:t>
            </w:r>
            <w:r w:rsidR="00CA2A7B">
              <w:rPr>
                <w:rFonts w:ascii="AvenirNext LT Pro Bold" w:hAnsi="AvenirNext LT Pro Bold"/>
                <w:color w:val="auto"/>
                <w:spacing w:val="-3"/>
                <w:sz w:val="20"/>
                <w:szCs w:val="19"/>
              </w:rPr>
              <w:t xml:space="preserve"> P</w:t>
            </w:r>
            <w:r w:rsidR="003944B7" w:rsidRPr="00DE389F">
              <w:rPr>
                <w:rFonts w:ascii="AvenirNext LT Pro Bold" w:hAnsi="AvenirNext LT Pro Bold"/>
                <w:color w:val="auto"/>
                <w:spacing w:val="-3"/>
                <w:sz w:val="20"/>
                <w:szCs w:val="19"/>
              </w:rPr>
              <w:t>rovide context on</w:t>
            </w:r>
            <w:r w:rsidRPr="00DE389F">
              <w:rPr>
                <w:rFonts w:ascii="AvenirNext LT Pro Bold" w:hAnsi="AvenirNext LT Pro Bold"/>
                <w:color w:val="auto"/>
                <w:spacing w:val="-3"/>
                <w:sz w:val="20"/>
                <w:szCs w:val="19"/>
              </w:rPr>
              <w:t xml:space="preserve"> the degree of difficulty of this challenge</w:t>
            </w:r>
            <w:r w:rsidR="00CA2A7B">
              <w:rPr>
                <w:rFonts w:ascii="AvenirNext LT Pro Bold" w:hAnsi="AvenirNext LT Pro Bold"/>
                <w:color w:val="auto"/>
                <w:spacing w:val="-3"/>
                <w:sz w:val="20"/>
                <w:szCs w:val="19"/>
              </w:rPr>
              <w:t>.</w:t>
            </w:r>
            <w:r w:rsidRPr="00DE389F">
              <w:rPr>
                <w:rFonts w:ascii="AvenirNext LT Pro Bold" w:hAnsi="AvenirNext LT Pro Bold"/>
                <w:color w:val="auto"/>
                <w:spacing w:val="-3"/>
                <w:sz w:val="20"/>
                <w:szCs w:val="19"/>
              </w:rPr>
              <w:t xml:space="preserve"> </w:t>
            </w:r>
          </w:p>
          <w:p w14:paraId="0506482A" w14:textId="04116EE0" w:rsidR="00FB537D" w:rsidRPr="00DE389F" w:rsidRDefault="0002527E" w:rsidP="007E3302">
            <w:pPr>
              <w:pStyle w:val="MediumShading1-Accent11"/>
              <w:spacing w:before="120" w:after="120"/>
              <w:rPr>
                <w:rFonts w:ascii="AvenirNext LT Pro Bold" w:hAnsi="AvenirNext LT Pro Bold"/>
                <w:color w:val="auto"/>
                <w:spacing w:val="-3"/>
                <w:sz w:val="20"/>
                <w:szCs w:val="20"/>
              </w:rPr>
            </w:pPr>
            <w:r w:rsidRPr="00E77CD4">
              <w:rPr>
                <w:rFonts w:ascii="AvenirNext LT Pro Bold" w:hAnsi="AvenirNext LT Pro Bold"/>
                <w:color w:val="auto"/>
                <w:spacing w:val="-3"/>
                <w:sz w:val="20"/>
                <w:szCs w:val="20"/>
              </w:rPr>
              <w:t>Describe the market context for the performance marketing activities.</w:t>
            </w:r>
            <w:r w:rsidRPr="00DE389F">
              <w:rPr>
                <w:rFonts w:ascii="AvenirNext LT Pro Bold" w:hAnsi="AvenirNext LT Pro Bold"/>
                <w:color w:val="auto"/>
                <w:spacing w:val="-3"/>
                <w:sz w:val="20"/>
                <w:szCs w:val="20"/>
              </w:rPr>
              <w:t xml:space="preserve">  </w:t>
            </w:r>
            <w:r w:rsidR="00FB537D" w:rsidRPr="00DE389F">
              <w:rPr>
                <w:rFonts w:ascii="AvenirNext LT Pro Bold" w:hAnsi="AvenirNext LT Pro Bold"/>
                <w:b/>
                <w:color w:val="auto"/>
                <w:spacing w:val="-3"/>
                <w:sz w:val="19"/>
                <w:szCs w:val="19"/>
              </w:rPr>
              <w:br/>
            </w:r>
            <w:r w:rsidR="00FB537D" w:rsidRPr="00DE389F">
              <w:rPr>
                <w:rFonts w:ascii="AvenirNext LT Pro Bold" w:hAnsi="AvenirNext LT Pro Bold"/>
                <w:b/>
                <w:color w:val="auto"/>
                <w:spacing w:val="-3"/>
                <w:sz w:val="19"/>
                <w:szCs w:val="19"/>
              </w:rPr>
              <w:br/>
            </w:r>
            <w:r w:rsidR="00FB537D" w:rsidRPr="00DE389F">
              <w:rPr>
                <w:rFonts w:ascii="AvenirNext LT Pro Bold" w:hAnsi="AvenirNext LT Pro Bold"/>
                <w:i/>
                <w:color w:val="auto"/>
                <w:spacing w:val="-3"/>
                <w:sz w:val="20"/>
                <w:szCs w:val="20"/>
              </w:rPr>
              <w:t xml:space="preserve">(Maximum: </w:t>
            </w:r>
            <w:r w:rsidR="008C301D" w:rsidRPr="00DE389F">
              <w:rPr>
                <w:rFonts w:ascii="AvenirNext LT Pro Bold" w:hAnsi="AvenirNext LT Pro Bold"/>
                <w:i/>
                <w:color w:val="auto"/>
                <w:sz w:val="20"/>
                <w:szCs w:val="20"/>
              </w:rPr>
              <w:t xml:space="preserve">275 </w:t>
            </w:r>
            <w:r w:rsidR="00FB537D" w:rsidRPr="00DE389F">
              <w:rPr>
                <w:rFonts w:ascii="AvenirNext LT Pro Bold" w:hAnsi="AvenirNext LT Pro Bold"/>
                <w:i/>
                <w:color w:val="auto"/>
                <w:spacing w:val="-3"/>
                <w:sz w:val="20"/>
                <w:szCs w:val="20"/>
              </w:rPr>
              <w:t xml:space="preserve">words; </w:t>
            </w:r>
            <w:r w:rsidR="00672A9B" w:rsidRPr="00DE389F">
              <w:rPr>
                <w:rFonts w:ascii="AvenirNext LT Pro Bold" w:hAnsi="AvenirNext LT Pro Bold"/>
                <w:i/>
                <w:color w:val="auto"/>
                <w:spacing w:val="-3"/>
                <w:sz w:val="20"/>
                <w:szCs w:val="20"/>
              </w:rPr>
              <w:t>3</w:t>
            </w:r>
            <w:r w:rsidR="00FB537D" w:rsidRPr="00DE389F">
              <w:rPr>
                <w:rFonts w:ascii="AvenirNext LT Pro Bold" w:hAnsi="AvenirNext LT Pro Bold"/>
                <w:i/>
                <w:color w:val="auto"/>
                <w:spacing w:val="-3"/>
                <w:sz w:val="20"/>
                <w:szCs w:val="20"/>
              </w:rPr>
              <w:t xml:space="preserve"> charts</w:t>
            </w:r>
            <w:r w:rsidR="00D4559D" w:rsidRPr="00DE389F">
              <w:rPr>
                <w:rFonts w:ascii="AvenirNext LT Pro Bold" w:hAnsi="AvenirNext LT Pro Bold"/>
                <w:i/>
                <w:color w:val="auto"/>
                <w:spacing w:val="-3"/>
                <w:sz w:val="20"/>
                <w:szCs w:val="20"/>
              </w:rPr>
              <w:t>/</w:t>
            </w:r>
            <w:r w:rsidR="0070612C" w:rsidRPr="00DE389F">
              <w:rPr>
                <w:rFonts w:ascii="AvenirNext LT Pro Bold" w:hAnsi="AvenirNext LT Pro Bold"/>
                <w:i/>
                <w:color w:val="auto"/>
                <w:spacing w:val="-3"/>
                <w:sz w:val="20"/>
                <w:szCs w:val="20"/>
              </w:rPr>
              <w:t>visuals</w:t>
            </w:r>
            <w:r w:rsidR="00FB537D" w:rsidRPr="00DE389F">
              <w:rPr>
                <w:rFonts w:ascii="AvenirNext LT Pro Bold" w:hAnsi="AvenirNext LT Pro Bold"/>
                <w:i/>
                <w:color w:val="auto"/>
                <w:spacing w:val="-3"/>
                <w:sz w:val="20"/>
                <w:szCs w:val="20"/>
              </w:rPr>
              <w:t>)</w:t>
            </w:r>
          </w:p>
        </w:tc>
      </w:tr>
      <w:tr w:rsidR="00FB537D" w:rsidRPr="00DE389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50338D5" w14:textId="5F32005E" w:rsidR="00FB537D" w:rsidRPr="00DE389F" w:rsidRDefault="00FB537D" w:rsidP="007E3302">
            <w:pPr>
              <w:pStyle w:val="MediumShading1-Accent11"/>
              <w:spacing w:before="120" w:after="120"/>
              <w:rPr>
                <w:rFonts w:ascii="AvenirNext LT Pro Bold" w:hAnsi="AvenirNext LT Pro Bold"/>
                <w:color w:val="auto"/>
                <w:sz w:val="20"/>
                <w:szCs w:val="20"/>
              </w:rPr>
            </w:pPr>
            <w:r w:rsidRPr="00DE389F">
              <w:rPr>
                <w:rFonts w:ascii="AvenirNext LT Pro Bold" w:hAnsi="AvenirNext LT Pro Bold"/>
                <w:color w:val="auto"/>
                <w:sz w:val="20"/>
                <w:szCs w:val="20"/>
              </w:rPr>
              <w:t xml:space="preserve">Provide </w:t>
            </w:r>
            <w:r w:rsidRPr="00DE389F">
              <w:rPr>
                <w:rFonts w:ascii="AvenirNext LT Pro Bold" w:hAnsi="AvenirNext LT Pro Bold"/>
                <w:noProof/>
                <w:color w:val="auto"/>
                <w:sz w:val="20"/>
                <w:szCs w:val="20"/>
              </w:rPr>
              <w:t>answer</w:t>
            </w:r>
            <w:r w:rsidRPr="00DE389F">
              <w:rPr>
                <w:rFonts w:ascii="AvenirNext LT Pro Bold" w:hAnsi="AvenirNext LT Pro Bold"/>
                <w:color w:val="auto"/>
                <w:sz w:val="20"/>
                <w:szCs w:val="20"/>
              </w:rPr>
              <w:t>.</w:t>
            </w:r>
          </w:p>
        </w:tc>
      </w:tr>
      <w:tr w:rsidR="00FB537D" w:rsidRPr="00DE389F" w14:paraId="7DD1D1BD" w14:textId="77777777" w:rsidTr="00D24648">
        <w:trPr>
          <w:trHeight w:val="5280"/>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C96CFA" w14:textId="5EB03D2F" w:rsidR="00804FCC" w:rsidRDefault="00FB537D" w:rsidP="007E3302">
            <w:pPr>
              <w:pStyle w:val="Verdana-Body-9forAnswers"/>
              <w:spacing w:before="120" w:after="120"/>
              <w:rPr>
                <w:rFonts w:ascii="AvenirNext LT Pro Bold" w:eastAsia="Times New Roman" w:hAnsi="AvenirNext LT Pro Bold"/>
                <w:color w:val="auto"/>
                <w:sz w:val="20"/>
              </w:rPr>
            </w:pPr>
            <w:r w:rsidRPr="00DE389F">
              <w:rPr>
                <w:rFonts w:ascii="AvenirNext LT Pro Bold" w:hAnsi="AvenirNext LT Pro Bold"/>
                <w:color w:val="auto"/>
                <w:spacing w:val="-3"/>
                <w:sz w:val="20"/>
              </w:rPr>
              <w:lastRenderedPageBreak/>
              <w:t xml:space="preserve">1B. </w:t>
            </w:r>
            <w:r w:rsidR="008061BB" w:rsidRPr="00DE389F">
              <w:rPr>
                <w:rFonts w:ascii="AvenirNext LT Pro Bold" w:eastAsia="Times New Roman" w:hAnsi="AvenirNext LT Pro Bold"/>
                <w:color w:val="auto"/>
                <w:sz w:val="20"/>
              </w:rPr>
              <w:t>What were the Business, Marketing and Campaign/Activity objectives that you set to address your challenge?  What were the Key Performance Indicators (KPIs) set against each objective?  Provide specific numbers/percentages for each and benchmarks wherever possible.   </w:t>
            </w:r>
          </w:p>
          <w:p w14:paraId="6DBD0784" w14:textId="727133BB" w:rsidR="00D24648" w:rsidRPr="00E77CD4" w:rsidRDefault="00804FCC" w:rsidP="00804FCC">
            <w:pPr>
              <w:pStyle w:val="Verdana-Body-9forAnswers"/>
              <w:spacing w:before="120" w:after="120"/>
              <w:rPr>
                <w:rFonts w:ascii="AvenirNext LT Pro Bold" w:hAnsi="AvenirNext LT Pro Bold"/>
                <w:color w:val="auto"/>
                <w:sz w:val="20"/>
              </w:rPr>
            </w:pPr>
            <w:r w:rsidRPr="00E77CD4">
              <w:rPr>
                <w:rFonts w:ascii="AvenirNext LT Pro Bold" w:hAnsi="AvenirNext LT Pro Bold"/>
                <w:color w:val="auto"/>
                <w:sz w:val="20"/>
              </w:rPr>
              <w:t xml:space="preserve">You may provide both Pre-Conversion objectives and Conversion metrics.  You must provide at least one conversion objective.  Please see the </w:t>
            </w:r>
            <w:hyperlink r:id="rId23" w:history="1">
              <w:r w:rsidRPr="00E77CD4">
                <w:rPr>
                  <w:rStyle w:val="Hyperlink"/>
                  <w:rFonts w:ascii="AvenirNext LT Pro Bold" w:hAnsi="AvenirNext LT Pro Bold"/>
                  <w:b/>
                  <w:color w:val="808080" w:themeColor="background1" w:themeShade="80"/>
                  <w:sz w:val="20"/>
                </w:rPr>
                <w:t>Objectives Guide</w:t>
              </w:r>
            </w:hyperlink>
            <w:r w:rsidRPr="00E77CD4">
              <w:rPr>
                <w:rFonts w:ascii="AvenirNext LT Pro Bold" w:hAnsi="AvenirNext LT Pro Bold"/>
                <w:color w:val="auto"/>
                <w:sz w:val="20"/>
              </w:rPr>
              <w:t xml:space="preserve"> for examples of Pre-Conversion and Conversion metrics along the customer journey.</w:t>
            </w:r>
          </w:p>
          <w:p w14:paraId="54E6AFD5" w14:textId="77777777" w:rsidR="007103FE" w:rsidRPr="00EC449D" w:rsidRDefault="007103FE" w:rsidP="007103FE">
            <w:pPr>
              <w:spacing w:before="120" w:after="120" w:line="240" w:lineRule="auto"/>
              <w:rPr>
                <w:rFonts w:ascii="AvenirNext LT Pro Bold" w:hAnsi="AvenirNext LT Pro Bold"/>
                <w:color w:val="auto"/>
                <w:sz w:val="20"/>
                <w:szCs w:val="20"/>
              </w:rPr>
            </w:pPr>
            <w:r w:rsidRPr="00E77CD4">
              <w:rPr>
                <w:rFonts w:ascii="AvenirNext LT Pro Bold" w:hAnsi="AvenirNext LT Pro Bold"/>
                <w:color w:val="auto"/>
                <w:sz w:val="20"/>
                <w:szCs w:val="20"/>
              </w:rPr>
              <w:t>Effie is open to all types of objectives; it is the entrant’s responsibility to explain why their objectives are important to the business/organization and challenging to achieve. Provide context, including prior year, competitor, and/or category benchmarks to help the judges understand why these goals were set and how challenging they were. Present the performance marketing goals and explain how these goals relate back to the overall brand or organization’s strategy and objectives.</w:t>
            </w:r>
          </w:p>
          <w:p w14:paraId="01263313" w14:textId="7334F794" w:rsidR="00FB537D" w:rsidRPr="00DE389F" w:rsidRDefault="00DE389F" w:rsidP="007E3302">
            <w:pPr>
              <w:pStyle w:val="Verdana-Body-9forAnswers"/>
              <w:spacing w:before="120" w:after="120"/>
              <w:rPr>
                <w:rFonts w:ascii="AvenirNext LT Pro Bold" w:hAnsi="AvenirNext LT Pro Bold"/>
                <w:b/>
                <w:i/>
                <w:iCs/>
                <w:color w:val="B4975A"/>
                <w:sz w:val="24"/>
              </w:rPr>
            </w:pPr>
            <w:r w:rsidRPr="00DE389F">
              <w:rPr>
                <w:rFonts w:ascii="AvenirNext LT Pro Bold" w:eastAsia="Times New Roman" w:hAnsi="AvenirNext LT Pro Bold"/>
                <w:i/>
                <w:iCs/>
                <w:color w:val="B4975A"/>
                <w:sz w:val="24"/>
              </w:rPr>
              <w:br/>
            </w:r>
            <w:r w:rsidR="00FB537D" w:rsidRPr="00DE389F">
              <w:rPr>
                <w:rFonts w:ascii="AvenirNext LT Pro Bold" w:hAnsi="AvenirNext LT Pro Bold"/>
                <w:b/>
                <w:iCs/>
                <w:color w:val="B4975A"/>
                <w:sz w:val="24"/>
              </w:rPr>
              <w:t>RESPONSE FORMAT</w:t>
            </w:r>
          </w:p>
          <w:p w14:paraId="677E92C7" w14:textId="08C8F623" w:rsidR="00FB537D" w:rsidRPr="00DE389F" w:rsidRDefault="003944B7" w:rsidP="00EC449D">
            <w:pPr>
              <w:pStyle w:val="Verdana-Body-9forAnswers"/>
              <w:spacing w:before="120" w:after="120"/>
              <w:rPr>
                <w:rFonts w:ascii="AvenirNext LT Pro Bold" w:hAnsi="AvenirNext LT Pro Bold"/>
                <w:color w:val="auto"/>
                <w:sz w:val="20"/>
              </w:rPr>
            </w:pPr>
            <w:r w:rsidRPr="00DE389F">
              <w:rPr>
                <w:rFonts w:ascii="AvenirNext LT Pro Bold" w:eastAsia="Times New Roman" w:hAnsi="AvenirNext LT Pro Bold"/>
                <w:i/>
                <w:iCs/>
                <w:color w:val="auto"/>
                <w:sz w:val="20"/>
              </w:rPr>
              <w:t>List each objective individually.  We have allowed for one key business objective (required) and up to 3 Marketing (Customer) and Activity (</w:t>
            </w:r>
            <w:r w:rsidR="00A979CF">
              <w:rPr>
                <w:rFonts w:ascii="AvenirNext LT Pro Bold" w:eastAsia="Times New Roman" w:hAnsi="AvenirNext LT Pro Bold"/>
                <w:i/>
                <w:iCs/>
                <w:color w:val="auto"/>
                <w:sz w:val="20"/>
              </w:rPr>
              <w:t>C</w:t>
            </w:r>
            <w:r w:rsidRPr="00DE389F">
              <w:rPr>
                <w:rFonts w:ascii="AvenirNext LT Pro Bold" w:eastAsia="Times New Roman" w:hAnsi="AvenirNext LT Pro Bold"/>
                <w:i/>
                <w:iCs/>
                <w:color w:val="auto"/>
                <w:sz w:val="20"/>
              </w:rPr>
              <w:t>omms</w:t>
            </w:r>
            <w:r w:rsidR="00A979CF">
              <w:rPr>
                <w:rFonts w:ascii="AvenirNext LT Pro Bold" w:eastAsia="Times New Roman" w:hAnsi="AvenirNext LT Pro Bold"/>
                <w:i/>
                <w:iCs/>
                <w:color w:val="auto"/>
                <w:sz w:val="20"/>
              </w:rPr>
              <w:t>.</w:t>
            </w:r>
            <w:r w:rsidRPr="00DE389F">
              <w:rPr>
                <w:rFonts w:ascii="AvenirNext LT Pro Bold" w:eastAsia="Times New Roman" w:hAnsi="AvenirNext LT Pro Bold"/>
                <w:i/>
                <w:iCs/>
                <w:color w:val="auto"/>
                <w:sz w:val="20"/>
              </w:rPr>
              <w:t xml:space="preserve">) objectives (1 required, 3 maximum for both types).  If you had fewer marketing </w:t>
            </w:r>
            <w:r w:rsidR="00A979CF">
              <w:rPr>
                <w:rFonts w:ascii="AvenirNext LT Pro Bold" w:eastAsia="Times New Roman" w:hAnsi="AvenirNext LT Pro Bold"/>
                <w:i/>
                <w:iCs/>
                <w:color w:val="auto"/>
                <w:sz w:val="20"/>
              </w:rPr>
              <w:t xml:space="preserve">and activity </w:t>
            </w:r>
            <w:r w:rsidRPr="00DE389F">
              <w:rPr>
                <w:rFonts w:ascii="AvenirNext LT Pro Bold" w:eastAsia="Times New Roman" w:hAnsi="AvenirNext LT Pro Bold"/>
                <w:i/>
                <w:iCs/>
                <w:color w:val="auto"/>
                <w:sz w:val="20"/>
              </w:rPr>
              <w:t>objectives, that is fine, please leave the fields blank.  For each objective, provide brief context for why you chose it, state the KPIs and benchmarks.</w:t>
            </w:r>
            <w:r w:rsidRPr="00DE389F">
              <w:rPr>
                <w:rFonts w:ascii="AvenirNext LT Pro Bold" w:eastAsia="Times New Roman" w:hAnsi="AvenirNext LT Pro Bold"/>
                <w:color w:val="auto"/>
                <w:sz w:val="20"/>
              </w:rPr>
              <w:t> </w:t>
            </w:r>
          </w:p>
        </w:tc>
      </w:tr>
      <w:tr w:rsidR="00FB537D" w:rsidRPr="00DE389F" w14:paraId="1B6B393C" w14:textId="77777777" w:rsidTr="00D24648">
        <w:trPr>
          <w:trHeight w:val="240"/>
        </w:trPr>
        <w:tc>
          <w:tcPr>
            <w:tcW w:w="10790" w:type="dxa"/>
            <w:gridSpan w:val="2"/>
            <w:tcBorders>
              <w:top w:val="single" w:sz="12" w:space="0" w:color="auto"/>
              <w:left w:val="nil"/>
              <w:bottom w:val="single" w:sz="12" w:space="0" w:color="auto"/>
              <w:right w:val="nil"/>
            </w:tcBorders>
            <w:shd w:val="clear" w:color="auto" w:fill="auto"/>
          </w:tcPr>
          <w:p w14:paraId="6987D7B5" w14:textId="77777777" w:rsidR="00FB537D" w:rsidRPr="00DE389F" w:rsidRDefault="00FB537D" w:rsidP="007E3302">
            <w:pPr>
              <w:pStyle w:val="MediumShading1-Accent11"/>
              <w:spacing w:before="120" w:after="120"/>
              <w:rPr>
                <w:rFonts w:ascii="AvenirNext LT Pro Bold" w:hAnsi="AvenirNext LT Pro Bold"/>
                <w:b/>
                <w:color w:val="auto"/>
                <w:sz w:val="20"/>
                <w:szCs w:val="20"/>
              </w:rPr>
            </w:pPr>
          </w:p>
        </w:tc>
      </w:tr>
      <w:tr w:rsidR="00FB537D" w:rsidRPr="00DE389F"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658377F4" w:rsidR="00FB537D" w:rsidRPr="00DE389F" w:rsidRDefault="003944B7" w:rsidP="007E3302">
            <w:pPr>
              <w:pStyle w:val="MediumShading1-Accent11"/>
              <w:tabs>
                <w:tab w:val="left" w:pos="1545"/>
              </w:tabs>
              <w:spacing w:before="120" w:after="120"/>
              <w:jc w:val="center"/>
              <w:rPr>
                <w:rFonts w:ascii="AvenirNext LT Pro Bold" w:hAnsi="AvenirNext LT Pro Bold"/>
                <w:b/>
                <w:color w:val="B4975A"/>
                <w:szCs w:val="20"/>
              </w:rPr>
            </w:pPr>
            <w:r w:rsidRPr="00DE389F">
              <w:rPr>
                <w:rFonts w:ascii="AvenirNext LT Pro Bold" w:hAnsi="AvenirNext LT Pro Bold"/>
                <w:b/>
                <w:color w:val="B4975A"/>
                <w:szCs w:val="20"/>
              </w:rPr>
              <w:t>BUSINESS OBJECTIVE</w:t>
            </w:r>
          </w:p>
          <w:p w14:paraId="650434C0" w14:textId="77777777" w:rsidR="00FB537D" w:rsidRPr="00DE389F" w:rsidRDefault="00FB537D" w:rsidP="007E3302">
            <w:pPr>
              <w:pStyle w:val="MediumShading1-Accent11"/>
              <w:tabs>
                <w:tab w:val="left" w:pos="1545"/>
              </w:tabs>
              <w:spacing w:before="120" w:after="120"/>
              <w:jc w:val="center"/>
              <w:rPr>
                <w:rFonts w:ascii="AvenirNext LT Pro Bold" w:hAnsi="AvenirNext LT Pro Bold"/>
                <w:b/>
                <w:color w:val="auto"/>
                <w:szCs w:val="20"/>
              </w:rPr>
            </w:pPr>
            <w:r w:rsidRPr="00DE389F">
              <w:rPr>
                <w:rFonts w:ascii="AvenirNext LT Pro Bold" w:hAnsi="AvenirNext LT Pro Bold"/>
                <w:i/>
                <w:color w:val="auto"/>
                <w:sz w:val="20"/>
                <w:szCs w:val="20"/>
              </w:rPr>
              <w:t>(Required)</w:t>
            </w:r>
          </w:p>
        </w:tc>
      </w:tr>
      <w:tr w:rsidR="00FB537D" w:rsidRPr="00DE389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F7940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21D046E8" w14:textId="1ACD14FD"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2AD0D4C1" w:rsidR="00AE0908" w:rsidRPr="00DE389F" w:rsidRDefault="00AE0908" w:rsidP="007E3302">
            <w:pPr>
              <w:pStyle w:val="MediumShading1-Accent11"/>
              <w:tabs>
                <w:tab w:val="left" w:pos="1545"/>
              </w:tabs>
              <w:spacing w:before="120" w:after="120"/>
              <w:rPr>
                <w:rFonts w:ascii="AvenirNext LT Pro Bold" w:hAnsi="AvenirNext LT Pro Bold"/>
                <w:i/>
                <w:color w:val="auto"/>
                <w:sz w:val="16"/>
                <w:szCs w:val="16"/>
              </w:rPr>
            </w:pPr>
          </w:p>
        </w:tc>
      </w:tr>
      <w:tr w:rsidR="00FB537D" w:rsidRPr="00DE389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675DE7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546E666B" w14:textId="568BF1CF"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DE389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EC2FBE2"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11BC39DE" w14:textId="6CC7EA90"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3944B7" w:rsidRPr="00DE389F" w14:paraId="1B94BD8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7151681"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7929AA2E" w14:textId="5F0D2894" w:rsidR="003944B7" w:rsidRPr="00DE389F" w:rsidRDefault="003944B7" w:rsidP="003944B7">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E92EEA6" w14:textId="77777777" w:rsidR="00D00572" w:rsidRPr="00896B45" w:rsidRDefault="003944B7" w:rsidP="00D00572">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r w:rsidRPr="00DE389F">
              <w:rPr>
                <w:rFonts w:ascii="AvenirNext LT Pro Bold" w:eastAsia="Times New Roman" w:hAnsi="AvenirNext LT Pro Bold"/>
                <w:sz w:val="18"/>
                <w:szCs w:val="18"/>
                <w:lang w:eastAsia="en-US"/>
              </w:rPr>
              <w:br/>
            </w:r>
            <w:r w:rsidRPr="00DE389F">
              <w:rPr>
                <w:rFonts w:eastAsia="Times New Roman"/>
                <w:sz w:val="18"/>
                <w:szCs w:val="18"/>
                <w:lang w:eastAsia="en-US"/>
              </w:rPr>
              <w:t> </w:t>
            </w:r>
            <w:r w:rsidRPr="00DE389F">
              <w:rPr>
                <w:rFonts w:eastAsia="Times New Roman"/>
                <w:sz w:val="18"/>
                <w:szCs w:val="18"/>
                <w:lang w:eastAsia="en-US"/>
              </w:rPr>
              <w:br/>
            </w:r>
            <w:r w:rsidR="00D00572" w:rsidRPr="00896B45">
              <w:rPr>
                <w:rFonts w:ascii="AvenirNext LT Pro Bold" w:eastAsia="Times New Roman" w:hAnsi="AvenirNext LT Pro Bold"/>
                <w:sz w:val="18"/>
                <w:szCs w:val="18"/>
                <w:lang w:val="en-GB" w:eastAsia="en-US"/>
              </w:rPr>
              <w:t xml:space="preserve">Brand or </w:t>
            </w:r>
            <w:r w:rsidR="00D00572">
              <w:rPr>
                <w:rFonts w:ascii="AvenirNext LT Pro Bold" w:eastAsia="Times New Roman" w:hAnsi="AvenirNext LT Pro Bold"/>
                <w:sz w:val="18"/>
                <w:szCs w:val="18"/>
                <w:lang w:val="en-GB" w:eastAsia="en-US"/>
              </w:rPr>
              <w:t>B</w:t>
            </w:r>
            <w:r w:rsidR="00D00572" w:rsidRPr="00896B45">
              <w:rPr>
                <w:rFonts w:ascii="AvenirNext LT Pro Bold" w:eastAsia="Times New Roman" w:hAnsi="AvenirNext LT Pro Bold"/>
                <w:sz w:val="18"/>
                <w:szCs w:val="18"/>
                <w:lang w:val="en-GB" w:eastAsia="en-US"/>
              </w:rPr>
              <w:t xml:space="preserve">usiness </w:t>
            </w:r>
            <w:r w:rsidR="00D00572">
              <w:rPr>
                <w:rFonts w:ascii="AvenirNext LT Pro Bold" w:eastAsia="Times New Roman" w:hAnsi="AvenirNext LT Pro Bold"/>
                <w:sz w:val="18"/>
                <w:szCs w:val="18"/>
                <w:lang w:val="en-GB" w:eastAsia="en-US"/>
              </w:rPr>
              <w:t>T</w:t>
            </w:r>
            <w:r w:rsidR="00D00572" w:rsidRPr="00896B45">
              <w:rPr>
                <w:rFonts w:ascii="AvenirNext LT Pro Bold" w:eastAsia="Times New Roman" w:hAnsi="AvenirNext LT Pro Bold"/>
                <w:sz w:val="18"/>
                <w:szCs w:val="18"/>
                <w:lang w:val="en-GB" w:eastAsia="en-US"/>
              </w:rPr>
              <w:t>ransformation</w:t>
            </w:r>
            <w:r w:rsidR="00D00572" w:rsidRPr="00896B45">
              <w:rPr>
                <w:rFonts w:ascii="AvenirNext LT Pro Bold" w:eastAsia="Times New Roman" w:hAnsi="AvenirNext LT Pro Bold"/>
                <w:sz w:val="18"/>
                <w:szCs w:val="18"/>
                <w:lang w:eastAsia="en-US"/>
              </w:rPr>
              <w:t> </w:t>
            </w:r>
          </w:p>
          <w:p w14:paraId="45DA3FE1"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Category </w:t>
            </w:r>
            <w:r>
              <w:rPr>
                <w:rFonts w:ascii="AvenirNext LT Pro Bold" w:eastAsia="Times New Roman" w:hAnsi="AvenirNext LT Pro Bold"/>
                <w:sz w:val="18"/>
                <w:szCs w:val="18"/>
                <w:lang w:val="en-GB" w:eastAsia="en-US"/>
              </w:rPr>
              <w:t>G</w:t>
            </w:r>
            <w:r w:rsidRPr="00896B45">
              <w:rPr>
                <w:rFonts w:ascii="AvenirNext LT Pro Bold" w:eastAsia="Times New Roman" w:hAnsi="AvenirNext LT Pro Bold"/>
                <w:sz w:val="18"/>
                <w:szCs w:val="18"/>
                <w:lang w:val="en-GB" w:eastAsia="en-US"/>
              </w:rPr>
              <w:t>rowth </w:t>
            </w:r>
            <w:r w:rsidRPr="00896B45">
              <w:rPr>
                <w:rFonts w:ascii="AvenirNext LT Pro Bold" w:eastAsia="Times New Roman" w:hAnsi="AvenirNext LT Pro Bold"/>
                <w:sz w:val="18"/>
                <w:szCs w:val="18"/>
                <w:lang w:eastAsia="en-US"/>
              </w:rPr>
              <w:t> </w:t>
            </w:r>
          </w:p>
          <w:p w14:paraId="60D171F4"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Environmental/</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I</w:t>
            </w:r>
            <w:r w:rsidRPr="00896B45">
              <w:rPr>
                <w:rFonts w:ascii="AvenirNext LT Pro Bold" w:eastAsia="Times New Roman" w:hAnsi="AvenirNext LT Pro Bold"/>
                <w:sz w:val="18"/>
                <w:szCs w:val="18"/>
                <w:lang w:val="en-GB" w:eastAsia="en-US"/>
              </w:rPr>
              <w:t>mpact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sustainability/purpose/diversity/CSR)  </w:t>
            </w:r>
            <w:r w:rsidRPr="00896B45">
              <w:rPr>
                <w:rFonts w:ascii="AvenirNext LT Pro Bold" w:eastAsia="Times New Roman" w:hAnsi="AvenirNext LT Pro Bold"/>
                <w:sz w:val="18"/>
                <w:szCs w:val="18"/>
                <w:lang w:eastAsia="en-US"/>
              </w:rPr>
              <w:t> </w:t>
            </w:r>
          </w:p>
          <w:p w14:paraId="5E0D87F6"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Geographic </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xpansion </w:t>
            </w:r>
            <w:r w:rsidRPr="00896B45">
              <w:rPr>
                <w:rFonts w:ascii="AvenirNext LT Pro Bold" w:eastAsia="Times New Roman" w:hAnsi="AvenirNext LT Pro Bold"/>
                <w:sz w:val="18"/>
                <w:szCs w:val="18"/>
                <w:lang w:eastAsia="en-US"/>
              </w:rPr>
              <w:t> </w:t>
            </w:r>
          </w:p>
          <w:p w14:paraId="4825DEE7"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New </w:t>
            </w:r>
            <w:r>
              <w:rPr>
                <w:rFonts w:ascii="AvenirNext LT Pro Bold" w:eastAsia="Times New Roman" w:hAnsi="AvenirNext LT Pro Bold"/>
                <w:sz w:val="18"/>
                <w:szCs w:val="18"/>
                <w:lang w:val="en-GB" w:eastAsia="en-US"/>
              </w:rPr>
              <w:t>B</w:t>
            </w:r>
            <w:r w:rsidRPr="00896B45">
              <w:rPr>
                <w:rFonts w:ascii="AvenirNext LT Pro Bold" w:eastAsia="Times New Roman" w:hAnsi="AvenirNext LT Pro Bold"/>
                <w:sz w:val="18"/>
                <w:szCs w:val="18"/>
                <w:lang w:val="en-GB" w:eastAsia="en-US"/>
              </w:rPr>
              <w:t xml:space="preserve">rand or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roduct/</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ervice </w:t>
            </w:r>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aunch </w:t>
            </w:r>
            <w:r w:rsidRPr="00896B45">
              <w:rPr>
                <w:rFonts w:ascii="AvenirNext LT Pro Bold" w:eastAsia="Times New Roman" w:hAnsi="AvenirNext LT Pro Bold"/>
                <w:sz w:val="18"/>
                <w:szCs w:val="18"/>
                <w:lang w:eastAsia="en-US"/>
              </w:rPr>
              <w:t> </w:t>
            </w:r>
          </w:p>
          <w:p w14:paraId="6FE52B64"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Profitability</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 </w:t>
            </w:r>
            <w:r w:rsidRPr="00896B45">
              <w:rPr>
                <w:rFonts w:ascii="AvenirNext LT Pro Bold" w:eastAsia="Times New Roman" w:hAnsi="AvenirNext LT Pro Bold"/>
                <w:sz w:val="18"/>
                <w:szCs w:val="18"/>
                <w:lang w:eastAsia="en-US"/>
              </w:rPr>
              <w:t> </w:t>
            </w:r>
          </w:p>
          <w:p w14:paraId="45BE959C"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Revenue (growth/maintenance/easing decline/value share) </w:t>
            </w:r>
            <w:r w:rsidRPr="00896B45">
              <w:rPr>
                <w:rFonts w:ascii="AvenirNext LT Pro Bold" w:eastAsia="Times New Roman" w:hAnsi="AvenirNext LT Pro Bold"/>
                <w:sz w:val="18"/>
                <w:szCs w:val="18"/>
                <w:lang w:eastAsia="en-US"/>
              </w:rPr>
              <w:t> </w:t>
            </w:r>
          </w:p>
          <w:p w14:paraId="3B7E6C4C"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Volume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decline/volume share)</w:t>
            </w:r>
            <w:r w:rsidRPr="00896B45">
              <w:rPr>
                <w:rFonts w:ascii="AvenirNext LT Pro Bold" w:eastAsia="Times New Roman" w:hAnsi="AvenirNext LT Pro Bold"/>
                <w:sz w:val="18"/>
                <w:szCs w:val="18"/>
                <w:lang w:eastAsia="en-US"/>
              </w:rPr>
              <w:t> </w:t>
            </w:r>
          </w:p>
          <w:p w14:paraId="4E728CEA" w14:textId="7C0D654A" w:rsidR="003944B7" w:rsidRPr="00DE389F" w:rsidRDefault="00D00572" w:rsidP="00D00572">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B537D" w:rsidRPr="00DE389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6C79808" w14:textId="77777777" w:rsidR="003944B7" w:rsidRPr="00DE389F" w:rsidRDefault="003944B7" w:rsidP="003944B7">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MARKETING OBJECTIVE 1</w:t>
            </w:r>
            <w:r w:rsidRPr="00DE389F">
              <w:rPr>
                <w:rFonts w:ascii="AvenirNext LT Pro Bold" w:eastAsia="Times New Roman" w:hAnsi="AvenirNext LT Pro Bold"/>
                <w:color w:val="B4975A"/>
                <w:lang w:eastAsia="en-US"/>
              </w:rPr>
              <w:t> </w:t>
            </w:r>
          </w:p>
          <w:p w14:paraId="6A580947" w14:textId="4FC48568" w:rsidR="00FB537D" w:rsidRPr="00DE389F" w:rsidRDefault="003944B7" w:rsidP="007E3302">
            <w:pPr>
              <w:pStyle w:val="MediumShading1-Accent11"/>
              <w:tabs>
                <w:tab w:val="left" w:pos="1545"/>
              </w:tabs>
              <w:spacing w:before="120" w:after="120"/>
              <w:jc w:val="center"/>
              <w:rPr>
                <w:rFonts w:ascii="AvenirNext LT Pro Bold" w:hAnsi="AvenirNext LT Pro Bold"/>
                <w:b/>
                <w:color w:val="auto"/>
                <w:sz w:val="20"/>
                <w:szCs w:val="20"/>
              </w:rPr>
            </w:pPr>
            <w:r w:rsidRPr="00DE389F">
              <w:rPr>
                <w:rFonts w:ascii="AvenirNext LT Pro Bold" w:eastAsia="Times New Roman" w:hAnsi="AvenirNext LT Pro Bold"/>
                <w:i/>
                <w:iCs/>
                <w:color w:val="auto"/>
                <w:sz w:val="20"/>
                <w:szCs w:val="20"/>
                <w:lang w:eastAsia="en-US"/>
              </w:rPr>
              <w:t>(Required)</w:t>
            </w:r>
            <w:r w:rsidRPr="00DE389F">
              <w:rPr>
                <w:rFonts w:ascii="AvenirNext LT Pro Bold" w:eastAsia="Times New Roman" w:hAnsi="AvenirNext LT Pro Bold"/>
                <w:color w:val="auto"/>
                <w:sz w:val="20"/>
                <w:szCs w:val="20"/>
                <w:lang w:eastAsia="en-US"/>
              </w:rPr>
              <w:t> </w:t>
            </w:r>
          </w:p>
        </w:tc>
      </w:tr>
      <w:tr w:rsidR="00FB537D" w:rsidRPr="00DE389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92FDCBD"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7A771D35" w14:textId="3327E4D8"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3CB5282F" w:rsidR="006E233F" w:rsidRPr="00DE389F"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DE389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56FE1CBC"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2021E69E" w14:textId="786A1BF2"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DE389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49972AF"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5B2B2FB0" w14:textId="4907874E"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3944B7" w:rsidRPr="00DE389F" w14:paraId="2E880214"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7AE99FF"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74426177" w14:textId="20567BF8" w:rsidR="003944B7" w:rsidRPr="00DE389F" w:rsidRDefault="003944B7" w:rsidP="003944B7">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D5311F1"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3A99443A"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24DB3BC4" w14:textId="77777777" w:rsidR="00D00572" w:rsidRPr="00896B45" w:rsidRDefault="00D00572" w:rsidP="00D00572">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Pr="00896B45">
              <w:rPr>
                <w:rFonts w:ascii="AvenirNext LT Pro Bold" w:eastAsia="Times New Roman" w:hAnsi="AvenirNext LT Pro Bold"/>
                <w:color w:val="FF0000"/>
                <w:sz w:val="18"/>
                <w:szCs w:val="18"/>
                <w:lang w:val="en-GB" w:eastAsia="en-US"/>
              </w:rPr>
              <w:t xml:space="preserve"> </w:t>
            </w:r>
            <w:r>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099087C0"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08B49769"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132155A3"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00DF146D"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091F54A5"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11FEF684"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7D43EA3F"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317E759A" w14:textId="77777777" w:rsidR="00D00572" w:rsidRPr="00896B45" w:rsidRDefault="00D00572" w:rsidP="00D0057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31A1FD87" w14:textId="5B7256CE" w:rsidR="003944B7" w:rsidRPr="00DE389F" w:rsidRDefault="00D00572" w:rsidP="00D00572">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B537D" w:rsidRPr="00DE389F"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DE44839" w14:textId="77777777" w:rsidR="003944B7" w:rsidRPr="00DE389F" w:rsidRDefault="003944B7" w:rsidP="003944B7">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MARKETING OBJECTIVE 2</w:t>
            </w:r>
            <w:r w:rsidRPr="00DE389F">
              <w:rPr>
                <w:rFonts w:ascii="AvenirNext LT Pro Bold" w:eastAsia="Times New Roman" w:hAnsi="AvenirNext LT Pro Bold"/>
                <w:color w:val="B4975A"/>
                <w:lang w:eastAsia="en-US"/>
              </w:rPr>
              <w:t> </w:t>
            </w:r>
          </w:p>
          <w:p w14:paraId="4F99455E" w14:textId="77EA1A9E" w:rsidR="00FB537D" w:rsidRPr="00DE389F" w:rsidRDefault="003944B7" w:rsidP="007E3302">
            <w:pPr>
              <w:pStyle w:val="MediumShading1-Accent11"/>
              <w:tabs>
                <w:tab w:val="left" w:pos="1545"/>
              </w:tabs>
              <w:spacing w:before="120" w:after="120"/>
              <w:jc w:val="center"/>
              <w:rPr>
                <w:rFonts w:ascii="AvenirNext LT Pro Bold" w:hAnsi="AvenirNext LT Pro Bold"/>
                <w:b/>
                <w:color w:val="auto"/>
                <w:sz w:val="20"/>
                <w:szCs w:val="20"/>
              </w:rPr>
            </w:pPr>
            <w:r w:rsidRPr="00DE389F">
              <w:rPr>
                <w:rFonts w:ascii="AvenirNext LT Pro Bold" w:eastAsia="Times New Roman" w:hAnsi="AvenirNext LT Pro Bold"/>
                <w:i/>
                <w:iCs/>
                <w:color w:val="auto"/>
                <w:sz w:val="20"/>
                <w:szCs w:val="20"/>
                <w:lang w:eastAsia="en-US"/>
              </w:rPr>
              <w:t>(Optional)</w:t>
            </w:r>
            <w:r w:rsidRPr="00DE389F">
              <w:rPr>
                <w:rFonts w:ascii="AvenirNext LT Pro Bold" w:eastAsia="Times New Roman" w:hAnsi="AvenirNext LT Pro Bold"/>
                <w:color w:val="auto"/>
                <w:sz w:val="20"/>
                <w:szCs w:val="20"/>
                <w:lang w:eastAsia="en-US"/>
              </w:rPr>
              <w:t> </w:t>
            </w:r>
          </w:p>
        </w:tc>
      </w:tr>
      <w:tr w:rsidR="00FB537D" w:rsidRPr="00DE389F"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CF58CF3"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5DF8DDAD" w14:textId="15D093BE"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6642831A" w:rsidR="006E233F" w:rsidRPr="00DE389F"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DE389F"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B38AF08"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52DC34F8" w14:textId="5C9CEE18"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DE389F"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F698AF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27E1E3C4" w14:textId="71F41030"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3944B7" w:rsidRPr="00DE389F" w14:paraId="419E586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DE22F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535D591C" w14:textId="46F0370B" w:rsidR="003944B7" w:rsidRPr="00DE389F" w:rsidRDefault="003944B7" w:rsidP="003944B7">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D93ED93" w14:textId="77777777" w:rsidR="004D7A48" w:rsidRPr="00DE389F" w:rsidRDefault="004D7A48" w:rsidP="004D7A48">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3F0E0196"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175FA186" w14:textId="77777777" w:rsidR="004D7A48" w:rsidRPr="00896B45" w:rsidRDefault="004D7A48" w:rsidP="004D7A48">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Pr="00896B45">
              <w:rPr>
                <w:rFonts w:ascii="AvenirNext LT Pro Bold" w:eastAsia="Times New Roman" w:hAnsi="AvenirNext LT Pro Bold"/>
                <w:color w:val="FF0000"/>
                <w:sz w:val="18"/>
                <w:szCs w:val="18"/>
                <w:lang w:val="en-GB" w:eastAsia="en-US"/>
              </w:rPr>
              <w:t xml:space="preserve"> </w:t>
            </w:r>
            <w:r>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4AC456D7"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694442AE"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7ABEFF79"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0C5BC53D"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37AA6770"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1F4F08F5"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36176D9B"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3BD49B8A"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3F3078FD" w14:textId="665FDADE" w:rsidR="003944B7" w:rsidRPr="00DE389F" w:rsidRDefault="004D7A48" w:rsidP="004D7A48">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B537D" w:rsidRPr="00DE389F"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6197697" w14:textId="77777777" w:rsidR="003944B7" w:rsidRPr="00DE389F" w:rsidRDefault="003944B7" w:rsidP="003944B7">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MARKETING OBJECTIVE 3</w:t>
            </w:r>
            <w:r w:rsidRPr="00DE389F">
              <w:rPr>
                <w:rFonts w:ascii="AvenirNext LT Pro Bold" w:eastAsia="Times New Roman" w:hAnsi="AvenirNext LT Pro Bold"/>
                <w:color w:val="B4975A"/>
                <w:lang w:eastAsia="en-US"/>
              </w:rPr>
              <w:t> </w:t>
            </w:r>
          </w:p>
          <w:p w14:paraId="65D9F6DB" w14:textId="6ABB8317" w:rsidR="00FB537D" w:rsidRPr="00DE389F" w:rsidRDefault="003944B7" w:rsidP="007E3302">
            <w:pPr>
              <w:pStyle w:val="MediumShading1-Accent11"/>
              <w:tabs>
                <w:tab w:val="left" w:pos="1545"/>
              </w:tabs>
              <w:spacing w:before="120" w:after="120"/>
              <w:jc w:val="center"/>
              <w:rPr>
                <w:rFonts w:ascii="AvenirNext LT Pro Bold" w:hAnsi="AvenirNext LT Pro Bold"/>
                <w:b/>
                <w:color w:val="auto"/>
                <w:sz w:val="20"/>
                <w:szCs w:val="20"/>
              </w:rPr>
            </w:pPr>
            <w:r w:rsidRPr="00DE389F">
              <w:rPr>
                <w:rFonts w:ascii="AvenirNext LT Pro Bold" w:eastAsia="Times New Roman" w:hAnsi="AvenirNext LT Pro Bold"/>
                <w:i/>
                <w:iCs/>
                <w:color w:val="auto"/>
                <w:sz w:val="20"/>
                <w:szCs w:val="20"/>
                <w:lang w:eastAsia="en-US"/>
              </w:rPr>
              <w:t>(Optional)</w:t>
            </w:r>
            <w:r w:rsidRPr="00DE389F">
              <w:rPr>
                <w:rFonts w:ascii="AvenirNext LT Pro Bold" w:eastAsia="Times New Roman" w:hAnsi="AvenirNext LT Pro Bold"/>
                <w:color w:val="auto"/>
                <w:sz w:val="20"/>
                <w:szCs w:val="20"/>
                <w:lang w:eastAsia="en-US"/>
              </w:rPr>
              <w:t> </w:t>
            </w:r>
          </w:p>
        </w:tc>
      </w:tr>
      <w:tr w:rsidR="00FB537D" w:rsidRPr="00DE389F"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1484A7" w14:textId="3BA78831" w:rsidR="0053646F" w:rsidRPr="00DE389F" w:rsidRDefault="0053646F" w:rsidP="0053646F">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Overview &amp; KPI</w:t>
            </w:r>
            <w:r w:rsidRPr="00DE389F">
              <w:rPr>
                <w:rFonts w:ascii="AvenirNext LT Pro Bold" w:eastAsia="Times New Roman" w:hAnsi="AvenirNext LT Pro Bold"/>
                <w:color w:val="auto"/>
                <w:sz w:val="20"/>
                <w:szCs w:val="20"/>
                <w:lang w:eastAsia="en-US"/>
              </w:rPr>
              <w:t> </w:t>
            </w:r>
          </w:p>
          <w:p w14:paraId="2714D5AE" w14:textId="7F822825" w:rsidR="00FB537D" w:rsidRPr="00DE389F" w:rsidRDefault="0053646F"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621550EF" w:rsidR="006E233F" w:rsidRPr="00DE389F"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DE389F"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99699C" w14:textId="72F23D52" w:rsidR="0053646F" w:rsidRPr="00DE389F" w:rsidRDefault="0053646F" w:rsidP="0053646F">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Rationale Why the objective was selected &amp; what is the benchmark?  </w:t>
            </w:r>
            <w:r w:rsidRPr="00DE389F">
              <w:rPr>
                <w:rFonts w:ascii="AvenirNext LT Pro Bold" w:eastAsia="Times New Roman" w:hAnsi="AvenirNext LT Pro Bold"/>
                <w:color w:val="auto"/>
                <w:sz w:val="20"/>
                <w:szCs w:val="20"/>
                <w:lang w:eastAsia="en-US"/>
              </w:rPr>
              <w:t> </w:t>
            </w:r>
          </w:p>
          <w:p w14:paraId="64499655" w14:textId="622F23FB" w:rsidR="00FB537D" w:rsidRPr="00DE389F" w:rsidRDefault="0053646F"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53646F" w:rsidRPr="00DE389F" w14:paraId="2FF9903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0E4673E" w14:textId="77777777" w:rsidR="0053646F" w:rsidRPr="00DE389F" w:rsidRDefault="0053646F" w:rsidP="0053646F">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08C16B80" w14:textId="255982C7" w:rsidR="0053646F" w:rsidRPr="00DE389F" w:rsidRDefault="0053646F" w:rsidP="0053646F">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F45B339" w14:textId="77777777" w:rsidR="0053646F" w:rsidRPr="00DE389F" w:rsidRDefault="0053646F"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DE389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BBFBC6E" w14:textId="0178EFF7" w:rsidR="0053646F" w:rsidRPr="00DE389F" w:rsidRDefault="0053646F" w:rsidP="0053646F">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What keywords best describe your objective type?</w:t>
            </w:r>
            <w:r w:rsidRPr="00DE389F">
              <w:rPr>
                <w:rFonts w:ascii="AvenirNext LT Pro Bold" w:eastAsia="Times New Roman" w:hAnsi="AvenirNext LT Pro Bold"/>
                <w:color w:val="auto"/>
                <w:sz w:val="20"/>
                <w:szCs w:val="20"/>
                <w:lang w:eastAsia="en-US"/>
              </w:rPr>
              <w:t> </w:t>
            </w:r>
          </w:p>
          <w:p w14:paraId="472E5232" w14:textId="6DBEDEFB" w:rsidR="00FB537D" w:rsidRPr="00DE389F" w:rsidRDefault="0053646F" w:rsidP="007E3302">
            <w:pPr>
              <w:pStyle w:val="MediumShading1-Accent11"/>
              <w:tabs>
                <w:tab w:val="left" w:pos="1545"/>
              </w:tabs>
              <w:spacing w:before="120" w:after="120"/>
              <w:rPr>
                <w:rFonts w:ascii="AvenirNext LT Pro Bold" w:hAnsi="AvenirNext LT Pro Bold"/>
                <w:i/>
                <w:color w:val="auto"/>
                <w:spacing w:val="-3"/>
                <w:sz w:val="16"/>
                <w:szCs w:val="20"/>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p w14:paraId="382A6BE7"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43570511"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11C1E6A5"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3A5BED9C"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59CF687C"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443987F3" w14:textId="73B74B44" w:rsidR="00F66F2C" w:rsidRPr="00DE389F" w:rsidRDefault="00F66F2C" w:rsidP="007E3302">
            <w:pPr>
              <w:pStyle w:val="MediumShading1-Accent11"/>
              <w:tabs>
                <w:tab w:val="left" w:pos="1545"/>
              </w:tabs>
              <w:spacing w:before="120" w:after="120"/>
              <w:rPr>
                <w:rFonts w:ascii="AvenirNext LT Pro Bold" w:hAnsi="AvenirNext LT Pro Bold"/>
                <w:color w:val="auto"/>
                <w:sz w:val="20"/>
                <w:szCs w:val="20"/>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065C5968" w14:textId="77777777" w:rsidR="004D7A48" w:rsidRPr="00DE389F" w:rsidRDefault="004D7A48" w:rsidP="004D7A48">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1FDEADB2"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3CBA4102" w14:textId="77777777" w:rsidR="004D7A48" w:rsidRPr="00896B45" w:rsidRDefault="004D7A48" w:rsidP="004D7A48">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Pr="00896B45">
              <w:rPr>
                <w:rFonts w:ascii="AvenirNext LT Pro Bold" w:eastAsia="Times New Roman" w:hAnsi="AvenirNext LT Pro Bold"/>
                <w:color w:val="FF0000"/>
                <w:sz w:val="18"/>
                <w:szCs w:val="18"/>
                <w:lang w:val="en-GB" w:eastAsia="en-US"/>
              </w:rPr>
              <w:t xml:space="preserve"> </w:t>
            </w:r>
            <w:r>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505CBE2C"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10F86CAA"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256D5E98"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6FD2C6D5"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0422BC83"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43A6AD0E"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6C49C627"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6543BEBA"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6E2151D0" w14:textId="72F8C972" w:rsidR="00F66F2C" w:rsidRPr="00DE389F" w:rsidRDefault="004D7A48" w:rsidP="004D7A48">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66F2C" w:rsidRPr="00DE389F" w14:paraId="26073E48" w14:textId="77777777" w:rsidTr="004674DD">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8F8740" w14:textId="77777777" w:rsidR="00F66F2C" w:rsidRPr="00DE389F" w:rsidRDefault="00F66F2C" w:rsidP="00F66F2C">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ACTIVITY OBJECTIVE 1</w:t>
            </w:r>
            <w:r w:rsidRPr="00DE389F">
              <w:rPr>
                <w:rFonts w:ascii="AvenirNext LT Pro Bold" w:eastAsia="Times New Roman" w:hAnsi="AvenirNext LT Pro Bold"/>
                <w:color w:val="B4975A"/>
                <w:lang w:eastAsia="en-US"/>
              </w:rPr>
              <w:t> </w:t>
            </w:r>
          </w:p>
          <w:p w14:paraId="48BA16BD" w14:textId="1E6E72D7" w:rsidR="00F66F2C" w:rsidRPr="00DE389F" w:rsidRDefault="00F66F2C" w:rsidP="00DE389F">
            <w:pPr>
              <w:spacing w:after="0" w:line="240" w:lineRule="auto"/>
              <w:ind w:left="57"/>
              <w:jc w:val="center"/>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i/>
                <w:iCs/>
                <w:color w:val="auto"/>
                <w:sz w:val="20"/>
                <w:szCs w:val="20"/>
                <w:lang w:eastAsia="en-US"/>
              </w:rPr>
              <w:t>(Required)</w:t>
            </w:r>
          </w:p>
        </w:tc>
      </w:tr>
      <w:tr w:rsidR="00F66F2C" w:rsidRPr="00DE389F" w14:paraId="50B90F0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CE87CB7"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7C5CA70E" w14:textId="7E056C17"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981B994"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05B6D84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BE18A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79F50FBF" w14:textId="43C5150A"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96A1510"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5411DBC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7D554B6"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13452D37" w14:textId="4E1FC659"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FE44AAE"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61AA5DE0"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8E8A776"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58ACB153" w14:textId="206D4252"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0A8C91E"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36384BAE"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28BC2C80"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5603FF9E"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7272376C"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22C52113"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7F928CAC"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741B9830" w14:textId="342B9A39" w:rsidR="00F66F2C" w:rsidRPr="00DE389F" w:rsidRDefault="004D7A48" w:rsidP="004D7A48">
            <w:pPr>
              <w:spacing w:after="0" w:line="240" w:lineRule="auto"/>
              <w:ind w:left="57"/>
              <w:textAlignment w:val="baseline"/>
              <w:rPr>
                <w:rFonts w:ascii="AvenirNext LT Pro Bold" w:eastAsia="Times New Roman" w:hAnsi="AvenirNext LT Pro Bold"/>
                <w:sz w:val="18"/>
                <w:szCs w:val="18"/>
                <w:lang w:val="en-GB"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66F2C" w:rsidRPr="00DE389F" w14:paraId="61F86BFE" w14:textId="77777777" w:rsidTr="004674DD">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3BF6B2D" w14:textId="77777777" w:rsidR="00F66F2C" w:rsidRPr="00DE389F" w:rsidRDefault="00F66F2C" w:rsidP="00F66F2C">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ACTIVITY OBJECTIVE 2</w:t>
            </w:r>
            <w:r w:rsidRPr="00DE389F">
              <w:rPr>
                <w:rFonts w:ascii="AvenirNext LT Pro Bold" w:eastAsia="Times New Roman" w:hAnsi="AvenirNext LT Pro Bold"/>
                <w:color w:val="B4975A"/>
                <w:lang w:eastAsia="en-US"/>
              </w:rPr>
              <w:t> </w:t>
            </w:r>
          </w:p>
          <w:p w14:paraId="13A2A74A" w14:textId="69BEAA49" w:rsidR="00F66F2C" w:rsidRPr="00DE389F" w:rsidRDefault="00F66F2C" w:rsidP="00DE389F">
            <w:pPr>
              <w:spacing w:after="0" w:line="240" w:lineRule="auto"/>
              <w:ind w:left="57"/>
              <w:jc w:val="center"/>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i/>
                <w:iCs/>
                <w:color w:val="auto"/>
                <w:sz w:val="20"/>
                <w:szCs w:val="20"/>
                <w:lang w:eastAsia="en-US"/>
              </w:rPr>
              <w:t>(Optional)</w:t>
            </w:r>
          </w:p>
        </w:tc>
      </w:tr>
      <w:tr w:rsidR="00F66F2C" w:rsidRPr="00DE389F" w14:paraId="389C751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226027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73FCB229" w14:textId="173A102A"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04BD7A4"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271F6634"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AE8C372"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5D17A960" w14:textId="3E9EAC67"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FC9ADDA"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01ACCFD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D847544"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702A4006" w14:textId="3D939B0E"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72616"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3C03A68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AFF241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Tagging – What keywords best describe your objective type?</w:t>
            </w:r>
            <w:r w:rsidRPr="00DE389F">
              <w:rPr>
                <w:rFonts w:ascii="AvenirNext LT Pro Bold" w:eastAsia="Times New Roman" w:hAnsi="AvenirNext LT Pro Bold"/>
                <w:color w:val="auto"/>
                <w:sz w:val="20"/>
                <w:szCs w:val="20"/>
                <w:lang w:eastAsia="en-US"/>
              </w:rPr>
              <w:t> </w:t>
            </w:r>
          </w:p>
          <w:p w14:paraId="42851C70" w14:textId="1918E844"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3A5F8C05"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7E8B7175"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468C86F2"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1821CC0E"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639DFC44"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3EE3ABF9"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3F493F2E"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07A0B9C6" w14:textId="7809ABBD" w:rsidR="00F66F2C" w:rsidRPr="00DE389F" w:rsidRDefault="004D7A48" w:rsidP="004D7A48">
            <w:pPr>
              <w:spacing w:after="0" w:line="240" w:lineRule="auto"/>
              <w:ind w:left="57"/>
              <w:textAlignment w:val="baseline"/>
              <w:rPr>
                <w:rFonts w:ascii="AvenirNext LT Pro Bold" w:eastAsia="Times New Roman" w:hAnsi="AvenirNext LT Pro Bold"/>
                <w:sz w:val="18"/>
                <w:szCs w:val="18"/>
                <w:lang w:val="en-GB"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66F2C" w:rsidRPr="00DE389F" w14:paraId="334A6289" w14:textId="77777777" w:rsidTr="004674DD">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87E4BEA" w14:textId="77777777" w:rsidR="00F66F2C" w:rsidRPr="00DE389F" w:rsidRDefault="00F66F2C" w:rsidP="00F66F2C">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ACTIVITY OBJECTIVE 3</w:t>
            </w:r>
            <w:r w:rsidRPr="00DE389F">
              <w:rPr>
                <w:rFonts w:ascii="AvenirNext LT Pro Bold" w:eastAsia="Times New Roman" w:hAnsi="AvenirNext LT Pro Bold"/>
                <w:color w:val="B4975A"/>
                <w:lang w:eastAsia="en-US"/>
              </w:rPr>
              <w:t> </w:t>
            </w:r>
          </w:p>
          <w:p w14:paraId="5504C6C5" w14:textId="3B84AE9E" w:rsidR="00F66F2C" w:rsidRPr="00DE389F" w:rsidRDefault="00F66F2C" w:rsidP="00DE389F">
            <w:pPr>
              <w:spacing w:after="0" w:line="240" w:lineRule="auto"/>
              <w:ind w:left="57"/>
              <w:jc w:val="center"/>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i/>
                <w:iCs/>
                <w:color w:val="auto"/>
                <w:sz w:val="20"/>
                <w:szCs w:val="20"/>
                <w:lang w:eastAsia="en-US"/>
              </w:rPr>
              <w:t>(Optional)</w:t>
            </w:r>
          </w:p>
        </w:tc>
      </w:tr>
      <w:tr w:rsidR="00F66F2C" w:rsidRPr="00DE389F" w14:paraId="2F53B1E7"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5274A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31E257D0" w14:textId="7152A706"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34F96A9"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69E6CE3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79FF54"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389255D2" w14:textId="48450B31"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0F31E85"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294116F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49A7A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7E824D51" w14:textId="0DB24016"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7DD20D2"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5842EF8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680B61A"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5578E201" w14:textId="42D70A3E"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6F94884"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245FAA40"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051318DE"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48ADB84B"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4B83DF33"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1D168C15"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0508D255" w14:textId="77777777" w:rsidR="004D7A48" w:rsidRPr="00896B45" w:rsidRDefault="004D7A48" w:rsidP="004D7A48">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19832C30" w14:textId="3E79AC0B" w:rsidR="00F66F2C" w:rsidRPr="00DE389F" w:rsidRDefault="004D7A48" w:rsidP="004D7A48">
            <w:pPr>
              <w:spacing w:after="0" w:line="240" w:lineRule="auto"/>
              <w:ind w:left="57"/>
              <w:textAlignment w:val="baseline"/>
              <w:rPr>
                <w:rFonts w:ascii="AvenirNext LT Pro Bold" w:eastAsia="Times New Roman" w:hAnsi="AvenirNext LT Pro Bold"/>
                <w:sz w:val="18"/>
                <w:szCs w:val="18"/>
                <w:lang w:val="en-GB"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66F2C" w:rsidRPr="00DE389F" w14:paraId="1F62FC65"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B3187B6" w14:textId="77777777"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63020B1"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B537D" w:rsidRPr="00EF44F4"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38C2CA0" w:rsidR="00FB537D" w:rsidRPr="00DE389F" w:rsidRDefault="00FB537D" w:rsidP="007E3302">
            <w:pPr>
              <w:spacing w:before="120" w:after="120" w:line="240" w:lineRule="auto"/>
              <w:rPr>
                <w:rFonts w:ascii="AvenirNext LT Pro Bold" w:hAnsi="AvenirNext LT Pro Bold"/>
                <w:b/>
                <w:color w:val="auto"/>
              </w:rPr>
            </w:pPr>
            <w:r w:rsidRPr="00DE389F">
              <w:rPr>
                <w:rFonts w:ascii="AvenirNext LT Pro Bold" w:hAnsi="AvenirNext LT Pro Bold"/>
                <w:b/>
                <w:color w:val="auto"/>
              </w:rPr>
              <w:t>DATA SOURCES: SECTION 1</w:t>
            </w:r>
          </w:p>
          <w:p w14:paraId="26DEA74A" w14:textId="77777777" w:rsidR="00FB537D" w:rsidRPr="00DE389F"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DE389F">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0B6AB9CF" w:rsidR="008C301D" w:rsidRPr="00EF44F4" w:rsidRDefault="008C301D" w:rsidP="007E3302">
            <w:pPr>
              <w:spacing w:before="120" w:after="120" w:line="240" w:lineRule="auto"/>
              <w:rPr>
                <w:rFonts w:ascii="AvenirNext LT Pro Bold" w:eastAsia="ヒラギノ角ゴ Pro W3" w:hAnsi="AvenirNext LT Pro Bold"/>
                <w:color w:val="auto"/>
                <w:sz w:val="20"/>
                <w:szCs w:val="20"/>
                <w:lang w:eastAsia="en-US"/>
              </w:rPr>
            </w:pPr>
            <w:r w:rsidRPr="00DE389F">
              <w:rPr>
                <w:rFonts w:ascii="AvenirNext LT Pro Bold" w:eastAsia="ヒラギノ角ゴ Pro W3" w:hAnsi="AvenirNext LT Pro Bold"/>
                <w:b/>
                <w:i/>
                <w:color w:val="B4975A"/>
                <w:sz w:val="20"/>
                <w:szCs w:val="20"/>
                <w:lang w:eastAsia="en-US"/>
              </w:rPr>
              <w:t>Recommended Format:</w:t>
            </w:r>
            <w:r w:rsidRPr="00DE389F">
              <w:rPr>
                <w:rFonts w:ascii="AvenirNext LT Pro Bold" w:eastAsia="ヒラギノ角ゴ Pro W3" w:hAnsi="AvenirNext LT Pro Bold"/>
                <w:color w:val="B4975A"/>
                <w:sz w:val="20"/>
                <w:szCs w:val="20"/>
                <w:lang w:eastAsia="en-US"/>
              </w:rPr>
              <w:t xml:space="preserve">  </w:t>
            </w:r>
            <w:r w:rsidRPr="00DE389F">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DE389F">
              <w:rPr>
                <w:rFonts w:ascii="AvenirNext LT Pro Bold" w:eastAsia="ヒラギノ角ゴ Pro W3" w:hAnsi="AvenirNext LT Pro Bold"/>
                <w:color w:val="808080" w:themeColor="background1" w:themeShade="80"/>
                <w:sz w:val="20"/>
                <w:szCs w:val="20"/>
                <w:lang w:eastAsia="en-US"/>
              </w:rPr>
              <w:t xml:space="preserve"> Do not include agency names in your sources.  </w:t>
            </w:r>
            <w:hyperlink r:id="rId24" w:history="1">
              <w:r w:rsidRPr="00DE389F">
                <w:rPr>
                  <w:rFonts w:ascii="AvenirNext LT Pro Bold" w:eastAsia="ヒラギノ角ゴ Pro W3" w:hAnsi="AvenirNext LT Pro Bold"/>
                  <w:b/>
                  <w:color w:val="8A8D8F"/>
                  <w:sz w:val="20"/>
                  <w:szCs w:val="20"/>
                  <w:lang w:eastAsia="en-US"/>
                </w:rPr>
                <w:t>View detailed guidelines here</w:t>
              </w:r>
            </w:hyperlink>
            <w:r w:rsidRPr="00DE389F">
              <w:rPr>
                <w:rFonts w:ascii="AvenirNext LT Pro Bold" w:eastAsia="ヒラギノ角ゴ Pro W3" w:hAnsi="AvenirNext LT Pro Bold"/>
                <w:b/>
                <w:color w:val="808080" w:themeColor="background1" w:themeShade="80"/>
                <w:sz w:val="20"/>
                <w:szCs w:val="20"/>
                <w:lang w:eastAsia="en-US"/>
              </w:rPr>
              <w:t>.</w:t>
            </w:r>
            <w:r w:rsidRPr="00EF44F4">
              <w:rPr>
                <w:rFonts w:ascii="AvenirNext LT Pro Bold" w:eastAsia="ヒラギノ角ゴ Pro W3" w:hAnsi="AvenirNext LT Pro Bold"/>
                <w:b/>
                <w:color w:val="808080" w:themeColor="background1" w:themeShade="80"/>
                <w:sz w:val="20"/>
                <w:szCs w:val="20"/>
                <w:lang w:eastAsia="en-US"/>
              </w:rPr>
              <w:t xml:space="preserve">  </w:t>
            </w:r>
          </w:p>
        </w:tc>
      </w:tr>
      <w:tr w:rsidR="00FB537D" w:rsidRPr="00EF44F4"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266A752" w14:textId="1C4508CB" w:rsidR="00FB537D" w:rsidRPr="00DE389F"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to Section 1.</w:t>
            </w:r>
          </w:p>
        </w:tc>
      </w:tr>
    </w:tbl>
    <w:p w14:paraId="462887F5" w14:textId="77777777" w:rsidR="00FB537D" w:rsidRDefault="00FB537D" w:rsidP="00FB537D">
      <w:pPr>
        <w:pStyle w:val="MediumShading1-Accent11"/>
        <w:spacing w:after="120"/>
        <w:rPr>
          <w:rFonts w:ascii="AvenirNext LT Pro Bold" w:hAnsi="AvenirNext LT Pro Bold"/>
          <w:b/>
          <w:color w:val="auto"/>
          <w:sz w:val="16"/>
          <w:szCs w:val="19"/>
        </w:rPr>
      </w:pPr>
    </w:p>
    <w:p w14:paraId="48E7A026" w14:textId="77777777" w:rsidR="008852D9" w:rsidRDefault="008852D9" w:rsidP="00FB537D">
      <w:pPr>
        <w:pStyle w:val="MediumShading1-Accent11"/>
        <w:spacing w:after="120"/>
        <w:rPr>
          <w:rFonts w:ascii="AvenirNext LT Pro Bold" w:hAnsi="AvenirNext LT Pro Bold"/>
          <w:b/>
          <w:color w:val="auto"/>
          <w:sz w:val="16"/>
          <w:szCs w:val="19"/>
        </w:rPr>
      </w:pPr>
    </w:p>
    <w:p w14:paraId="5152812C" w14:textId="77777777" w:rsidR="008852D9" w:rsidRDefault="008852D9" w:rsidP="00FB537D">
      <w:pPr>
        <w:pStyle w:val="MediumShading1-Accent11"/>
        <w:spacing w:after="120"/>
        <w:rPr>
          <w:rFonts w:ascii="AvenirNext LT Pro Bold" w:hAnsi="AvenirNext LT Pro Bold"/>
          <w:b/>
          <w:color w:val="auto"/>
          <w:sz w:val="16"/>
          <w:szCs w:val="19"/>
        </w:rPr>
      </w:pPr>
    </w:p>
    <w:p w14:paraId="56E13C7F" w14:textId="77777777" w:rsidR="008852D9" w:rsidRDefault="008852D9" w:rsidP="00FB537D">
      <w:pPr>
        <w:pStyle w:val="MediumShading1-Accent11"/>
        <w:spacing w:after="120"/>
        <w:rPr>
          <w:rFonts w:ascii="AvenirNext LT Pro Bold" w:hAnsi="AvenirNext LT Pro Bold"/>
          <w:b/>
          <w:color w:val="auto"/>
          <w:sz w:val="16"/>
          <w:szCs w:val="19"/>
        </w:rPr>
      </w:pPr>
    </w:p>
    <w:p w14:paraId="744E6D21" w14:textId="77777777" w:rsidR="008852D9" w:rsidRDefault="008852D9" w:rsidP="00FB537D">
      <w:pPr>
        <w:pStyle w:val="MediumShading1-Accent11"/>
        <w:spacing w:after="120"/>
        <w:rPr>
          <w:rFonts w:ascii="AvenirNext LT Pro Bold" w:hAnsi="AvenirNext LT Pro Bold"/>
          <w:b/>
          <w:color w:val="auto"/>
          <w:sz w:val="16"/>
          <w:szCs w:val="19"/>
        </w:rPr>
      </w:pPr>
    </w:p>
    <w:p w14:paraId="2397BF50" w14:textId="77777777" w:rsidR="008852D9" w:rsidRDefault="008852D9" w:rsidP="00FB537D">
      <w:pPr>
        <w:pStyle w:val="MediumShading1-Accent11"/>
        <w:spacing w:after="120"/>
        <w:rPr>
          <w:rFonts w:ascii="AvenirNext LT Pro Bold" w:hAnsi="AvenirNext LT Pro Bold"/>
          <w:b/>
          <w:color w:val="auto"/>
          <w:sz w:val="16"/>
          <w:szCs w:val="19"/>
        </w:rPr>
      </w:pPr>
    </w:p>
    <w:p w14:paraId="18D461A2" w14:textId="77777777" w:rsidR="008852D9" w:rsidRDefault="008852D9" w:rsidP="00FB537D">
      <w:pPr>
        <w:pStyle w:val="MediumShading1-Accent11"/>
        <w:spacing w:after="120"/>
        <w:rPr>
          <w:rFonts w:ascii="AvenirNext LT Pro Bold" w:hAnsi="AvenirNext LT Pro Bold"/>
          <w:b/>
          <w:color w:val="auto"/>
          <w:sz w:val="16"/>
          <w:szCs w:val="19"/>
        </w:rPr>
      </w:pPr>
    </w:p>
    <w:p w14:paraId="21FAF569" w14:textId="77777777" w:rsidR="008852D9" w:rsidRDefault="008852D9" w:rsidP="00FB537D">
      <w:pPr>
        <w:pStyle w:val="MediumShading1-Accent11"/>
        <w:spacing w:after="120"/>
        <w:rPr>
          <w:rFonts w:ascii="AvenirNext LT Pro Bold" w:hAnsi="AvenirNext LT Pro Bold"/>
          <w:b/>
          <w:color w:val="auto"/>
          <w:sz w:val="16"/>
          <w:szCs w:val="19"/>
        </w:rPr>
      </w:pPr>
    </w:p>
    <w:p w14:paraId="6CA4D805" w14:textId="77777777" w:rsidR="008852D9" w:rsidRPr="00EF44F4" w:rsidRDefault="008852D9"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F44F4"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EF44F4" w:rsidRDefault="00FB537D" w:rsidP="007E3302">
            <w:pPr>
              <w:pStyle w:val="MediumShading1-Accent11"/>
              <w:spacing w:before="120" w:after="120"/>
              <w:rPr>
                <w:rFonts w:ascii="AvenirNext LT Pro Bold" w:hAnsi="AvenirNext LT Pro Bold"/>
                <w:b/>
                <w:color w:val="FFFFFF"/>
                <w:sz w:val="28"/>
                <w:szCs w:val="19"/>
              </w:rPr>
            </w:pPr>
            <w:r w:rsidRPr="00EF44F4">
              <w:rPr>
                <w:rFonts w:ascii="AvenirNext LT Pro Bold" w:hAnsi="AvenirNext LT Pro Bold"/>
                <w:b/>
                <w:color w:val="FFFFFF"/>
                <w:sz w:val="40"/>
                <w:szCs w:val="19"/>
              </w:rPr>
              <w:lastRenderedPageBreak/>
              <w:t xml:space="preserve">SECTION 2: </w:t>
            </w:r>
            <w:r w:rsidR="009166DB" w:rsidRPr="00EF44F4">
              <w:rPr>
                <w:rFonts w:ascii="AvenirNext LT Pro Bold" w:hAnsi="AvenirNext LT Pro Bold"/>
                <w:b/>
                <w:color w:val="FFFFFF"/>
                <w:sz w:val="40"/>
                <w:szCs w:val="19"/>
              </w:rPr>
              <w:t>INSIGHTS &amp; STRATEGY</w:t>
            </w:r>
            <w:r w:rsidRPr="00EF44F4">
              <w:rPr>
                <w:rFonts w:ascii="AvenirNext LT Pro Bold" w:hAnsi="AvenirNext LT Pro Bold"/>
                <w:b/>
                <w:color w:val="FFFFFF"/>
                <w:sz w:val="40"/>
                <w:szCs w:val="19"/>
              </w:rPr>
              <w:br/>
            </w:r>
            <w:r w:rsidRPr="00EF44F4">
              <w:rPr>
                <w:rFonts w:ascii="AvenirNext LT Pro Bold" w:hAnsi="AvenirNext LT Pro Bold"/>
                <w:b/>
                <w:color w:val="FFFFFF"/>
                <w:szCs w:val="19"/>
              </w:rPr>
              <w:t>23.3% OF TOTAL SCORE</w:t>
            </w:r>
          </w:p>
          <w:p w14:paraId="136D0F3D" w14:textId="77777777" w:rsidR="00FB537D" w:rsidRPr="00EF44F4" w:rsidRDefault="00FB537D" w:rsidP="007E3302">
            <w:pPr>
              <w:pStyle w:val="MediumShading1-Accent11"/>
              <w:spacing w:before="120" w:after="120"/>
              <w:rPr>
                <w:rFonts w:ascii="AvenirNext LT Pro Bold" w:hAnsi="AvenirNext LT Pro Bold"/>
                <w:color w:val="FFFFFF" w:themeColor="background1"/>
                <w:sz w:val="20"/>
                <w:szCs w:val="19"/>
              </w:rPr>
            </w:pPr>
            <w:r w:rsidRPr="00EF44F4">
              <w:rPr>
                <w:rFonts w:ascii="AvenirNext LT Pro Bold" w:hAnsi="AvenirNext LT Pro Bold"/>
                <w:color w:val="FFFFFF" w:themeColor="background1"/>
                <w:sz w:val="20"/>
                <w:szCs w:val="19"/>
              </w:rPr>
              <w:t xml:space="preserve">This section covers the key building blocks of your strategy. </w:t>
            </w:r>
          </w:p>
          <w:p w14:paraId="59EE4205" w14:textId="0C21645B" w:rsidR="00FB537D" w:rsidRPr="00EF44F4" w:rsidRDefault="00FB537D" w:rsidP="007E3302">
            <w:pPr>
              <w:pStyle w:val="MediumShading1-Accent11"/>
              <w:spacing w:before="120" w:after="120"/>
              <w:rPr>
                <w:rFonts w:ascii="AvenirNext LT Pro Bold" w:hAnsi="AvenirNext LT Pro Bold"/>
                <w:b/>
                <w:color w:val="auto"/>
                <w:sz w:val="19"/>
                <w:szCs w:val="19"/>
              </w:rPr>
            </w:pPr>
            <w:r w:rsidRPr="00EF44F4">
              <w:rPr>
                <w:rFonts w:ascii="AvenirNext LT Pro Bold" w:hAnsi="AvenirNext LT Pro Bold"/>
                <w:color w:val="FFFFFF" w:themeColor="background1"/>
                <w:sz w:val="20"/>
                <w:szCs w:val="19"/>
              </w:rPr>
              <w:t>Explain to the judges why you chose the audience you did.  Outline your key insight(s) and how they led to the strategic idea or build that addressed the business challenge the brand was fac</w:t>
            </w:r>
            <w:r w:rsidR="0077188E" w:rsidRPr="00EF44F4">
              <w:rPr>
                <w:rFonts w:ascii="AvenirNext LT Pro Bold" w:hAnsi="AvenirNext LT Pro Bold"/>
                <w:color w:val="FFFFFF" w:themeColor="background1"/>
                <w:sz w:val="20"/>
                <w:szCs w:val="19"/>
              </w:rPr>
              <w:t>ing.</w:t>
            </w:r>
          </w:p>
        </w:tc>
      </w:tr>
    </w:tbl>
    <w:p w14:paraId="3402EC6E" w14:textId="77777777" w:rsidR="00FB537D" w:rsidRPr="00EF44F4" w:rsidRDefault="00000000" w:rsidP="00FB537D">
      <w:pPr>
        <w:pStyle w:val="MediumShading1-Accent11"/>
        <w:spacing w:after="120"/>
        <w:rPr>
          <w:rFonts w:ascii="AvenirNext LT Pro Bold" w:hAnsi="AvenirNext LT Pro Bold"/>
          <w:b/>
          <w:i/>
          <w:color w:val="auto"/>
          <w:sz w:val="19"/>
          <w:szCs w:val="19"/>
        </w:rPr>
      </w:pPr>
      <w:hyperlink r:id="rId25" w:history="1">
        <w:r w:rsidR="00FB537D" w:rsidRPr="00EF44F4">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F44F4"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Pr="00E77CD4" w:rsidRDefault="00FB537D" w:rsidP="008F3B88">
            <w:pPr>
              <w:pStyle w:val="MediumShading1-Accent11"/>
              <w:spacing w:before="120" w:after="120"/>
              <w:rPr>
                <w:rFonts w:ascii="AvenirNext LT Pro Bold" w:hAnsi="AvenirNext LT Pro Bold"/>
                <w:color w:val="auto"/>
                <w:spacing w:val="-3"/>
                <w:sz w:val="20"/>
                <w:szCs w:val="20"/>
              </w:rPr>
            </w:pPr>
            <w:r w:rsidRPr="00E77CD4">
              <w:rPr>
                <w:rFonts w:ascii="AvenirNext LT Pro Bold" w:eastAsia="ヒラギノ角ゴ Pro W3" w:hAnsi="AvenirNext LT Pro Bold"/>
                <w:color w:val="auto"/>
                <w:sz w:val="20"/>
                <w:szCs w:val="20"/>
                <w:lang w:eastAsia="en-US"/>
              </w:rPr>
              <w:t xml:space="preserve">2A. </w:t>
            </w:r>
            <w:bookmarkStart w:id="4" w:name="_Hlk75720336"/>
            <w:r w:rsidR="008F3B88" w:rsidRPr="00E77CD4">
              <w:rPr>
                <w:rFonts w:ascii="AvenirNext LT Pro Bold" w:hAnsi="AvenirNext LT Pro Bold"/>
                <w:color w:val="auto"/>
                <w:spacing w:val="-3"/>
                <w:sz w:val="20"/>
                <w:szCs w:val="20"/>
              </w:rPr>
              <w:t>Define the target audience(s) you were trying to reach and explain why it was/they were relevant to the brand and the challenge.</w:t>
            </w:r>
            <w:bookmarkEnd w:id="4"/>
            <w:r w:rsidR="008F3B88" w:rsidRPr="00E77CD4">
              <w:rPr>
                <w:rFonts w:ascii="AvenirNext LT Pro Bold" w:hAnsi="AvenirNext LT Pro Bold"/>
                <w:color w:val="auto"/>
                <w:spacing w:val="-3"/>
                <w:sz w:val="20"/>
                <w:szCs w:val="20"/>
              </w:rPr>
              <w:t xml:space="preserve">  </w:t>
            </w:r>
          </w:p>
          <w:p w14:paraId="49D10243" w14:textId="1B90B659" w:rsidR="00FB537D" w:rsidRPr="00E77CD4" w:rsidRDefault="00DC4431" w:rsidP="00DC4431">
            <w:pPr>
              <w:pStyle w:val="MediumShading1-Accent11"/>
              <w:spacing w:before="120" w:after="120"/>
              <w:rPr>
                <w:rFonts w:ascii="AvenirNext LT Pro Bold" w:hAnsi="AvenirNext LT Pro Bold"/>
                <w:color w:val="auto"/>
                <w:spacing w:val="-3"/>
                <w:sz w:val="20"/>
                <w:szCs w:val="20"/>
              </w:rPr>
            </w:pPr>
            <w:r w:rsidRPr="00E77CD4">
              <w:rPr>
                <w:rFonts w:ascii="AvenirNext LT Pro Bold" w:hAnsi="AvenirNext LT Pro Bold"/>
                <w:color w:val="auto"/>
                <w:spacing w:val="-3"/>
                <w:sz w:val="20"/>
                <w:szCs w:val="20"/>
              </w:rPr>
              <w:t>Describe your audience(s) using demographics, culture, media behaviors, etc.  Explain if your target was a current audience, a new audience, or both.  What perceptions or behaviors are you trying to affect or change?</w:t>
            </w:r>
            <w:r w:rsidR="00EA059E" w:rsidRPr="00E77CD4">
              <w:rPr>
                <w:rFonts w:ascii="AvenirNext LT Pro Bold" w:hAnsi="AvenirNext LT Pro Bold"/>
                <w:color w:val="auto"/>
                <w:spacing w:val="-3"/>
                <w:sz w:val="20"/>
                <w:szCs w:val="20"/>
              </w:rPr>
              <w:t xml:space="preserve">  What information influenced your strategic, creative and performance marketing choices?  Note: If the target group changed during the campaign, describe this in Section 3 (Bringing the Strategy &amp; Idea to Life).</w:t>
            </w:r>
            <w:r w:rsidR="008F3B88" w:rsidRPr="00E77CD4">
              <w:rPr>
                <w:rFonts w:ascii="AvenirNext LT Pro Bold" w:hAnsi="AvenirNext LT Pro Bold"/>
                <w:color w:val="auto"/>
                <w:spacing w:val="-3"/>
                <w:sz w:val="20"/>
                <w:szCs w:val="20"/>
              </w:rPr>
              <w:br/>
            </w:r>
            <w:r w:rsidR="008F3B88" w:rsidRPr="00E77CD4">
              <w:rPr>
                <w:rFonts w:ascii="AvenirNext LT Pro Bold" w:eastAsia="ヒラギノ角ゴ Pro W3" w:hAnsi="AvenirNext LT Pro Bold"/>
                <w:color w:val="auto"/>
                <w:sz w:val="20"/>
                <w:szCs w:val="20"/>
                <w:lang w:eastAsia="en-US"/>
              </w:rPr>
              <w:br/>
            </w:r>
            <w:r w:rsidR="00FB537D" w:rsidRPr="00E77CD4">
              <w:rPr>
                <w:rFonts w:ascii="AvenirNext LT Pro Bold" w:hAnsi="AvenirNext LT Pro Bold"/>
                <w:i/>
                <w:color w:val="auto"/>
                <w:spacing w:val="-3"/>
                <w:sz w:val="20"/>
                <w:szCs w:val="20"/>
              </w:rPr>
              <w:t>(Maximum: 300 words; 3 charts/</w:t>
            </w:r>
            <w:r w:rsidR="0052007F" w:rsidRPr="00E77CD4">
              <w:rPr>
                <w:rFonts w:ascii="AvenirNext LT Pro Bold" w:hAnsi="AvenirNext LT Pro Bold"/>
                <w:i/>
                <w:color w:val="auto"/>
                <w:spacing w:val="-3"/>
                <w:sz w:val="20"/>
                <w:szCs w:val="20"/>
              </w:rPr>
              <w:t>visuals</w:t>
            </w:r>
            <w:r w:rsidR="00FB537D" w:rsidRPr="00E77CD4">
              <w:rPr>
                <w:rFonts w:ascii="AvenirNext LT Pro Bold" w:hAnsi="AvenirNext LT Pro Bold"/>
                <w:i/>
                <w:color w:val="auto"/>
                <w:spacing w:val="-3"/>
                <w:sz w:val="20"/>
                <w:szCs w:val="20"/>
              </w:rPr>
              <w:t>)</w:t>
            </w:r>
          </w:p>
        </w:tc>
      </w:tr>
      <w:tr w:rsidR="00FB537D" w:rsidRPr="00EF44F4"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6EB310E0" w14:textId="00F0AD55" w:rsidR="00F15549" w:rsidRPr="00E77CD4" w:rsidRDefault="00FB537D" w:rsidP="007E3302">
            <w:pPr>
              <w:pStyle w:val="MediumShading1-Accent11"/>
              <w:spacing w:before="120" w:after="120"/>
              <w:rPr>
                <w:rFonts w:ascii="AvenirNext LT Pro Bold" w:hAnsi="AvenirNext LT Pro Bold"/>
                <w:color w:val="auto"/>
                <w:sz w:val="20"/>
                <w:szCs w:val="19"/>
              </w:rPr>
            </w:pPr>
            <w:r w:rsidRPr="00E77CD4">
              <w:rPr>
                <w:rFonts w:ascii="AvenirNext LT Pro Bold" w:hAnsi="AvenirNext LT Pro Bold"/>
                <w:color w:val="auto"/>
                <w:sz w:val="20"/>
                <w:szCs w:val="19"/>
              </w:rPr>
              <w:t xml:space="preserve">Provide </w:t>
            </w:r>
            <w:r w:rsidRPr="00E77CD4">
              <w:rPr>
                <w:rFonts w:ascii="AvenirNext LT Pro Bold" w:hAnsi="AvenirNext LT Pro Bold"/>
                <w:noProof/>
                <w:color w:val="auto"/>
                <w:sz w:val="20"/>
                <w:szCs w:val="19"/>
              </w:rPr>
              <w:t>answer</w:t>
            </w:r>
            <w:r w:rsidRPr="00E77CD4">
              <w:rPr>
                <w:rFonts w:ascii="AvenirNext LT Pro Bold" w:hAnsi="AvenirNext LT Pro Bold"/>
                <w:color w:val="auto"/>
                <w:sz w:val="20"/>
                <w:szCs w:val="19"/>
              </w:rPr>
              <w:t>.</w:t>
            </w:r>
          </w:p>
        </w:tc>
      </w:tr>
      <w:tr w:rsidR="00FB537D" w:rsidRPr="00EF44F4"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1533F37A" w:rsidR="0068079B" w:rsidRPr="00E77CD4"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E77CD4">
              <w:rPr>
                <w:rFonts w:ascii="AvenirNext LT Pro Bold" w:eastAsia="ヒラギノ角ゴ Pro W3" w:hAnsi="AvenirNext LT Pro Bold"/>
                <w:color w:val="auto"/>
                <w:sz w:val="20"/>
                <w:szCs w:val="20"/>
                <w:lang w:eastAsia="en-US"/>
              </w:rPr>
              <w:t xml:space="preserve">2B. Explain the thinking that led you to your insight(s). </w:t>
            </w:r>
            <w:r w:rsidR="00D45408" w:rsidRPr="00E77CD4">
              <w:rPr>
                <w:rFonts w:ascii="AvenirNext LT Pro Bold" w:eastAsia="ヒラギノ角ゴ Pro W3" w:hAnsi="AvenirNext LT Pro Bold"/>
                <w:b/>
                <w:bCs/>
                <w:color w:val="auto"/>
                <w:sz w:val="20"/>
                <w:szCs w:val="20"/>
                <w:lang w:eastAsia="en-US"/>
              </w:rPr>
              <w:t xml:space="preserve">Clearly state </w:t>
            </w:r>
            <w:r w:rsidRPr="00E77CD4">
              <w:rPr>
                <w:rFonts w:ascii="AvenirNext LT Pro Bold" w:eastAsia="ヒラギノ角ゴ Pro W3" w:hAnsi="AvenirNext LT Pro Bold"/>
                <w:b/>
                <w:bCs/>
                <w:color w:val="auto"/>
                <w:sz w:val="20"/>
                <w:szCs w:val="20"/>
                <w:lang w:eastAsia="en-US"/>
              </w:rPr>
              <w:t>your insight(s) here</w:t>
            </w:r>
            <w:r w:rsidRPr="00E77CD4">
              <w:rPr>
                <w:rFonts w:ascii="AvenirNext LT Pro Bold" w:eastAsia="ヒラギノ角ゴ Pro W3" w:hAnsi="AvenirNext LT Pro Bold"/>
                <w:color w:val="auto"/>
                <w:sz w:val="20"/>
                <w:szCs w:val="20"/>
                <w:lang w:eastAsia="en-US"/>
              </w:rPr>
              <w:t>.</w:t>
            </w:r>
          </w:p>
          <w:p w14:paraId="08311468" w14:textId="555AB1D6" w:rsidR="00A81088" w:rsidRPr="00E77CD4" w:rsidRDefault="00A81088" w:rsidP="00A81088">
            <w:pPr>
              <w:pStyle w:val="MediumShading1-Accent11"/>
              <w:spacing w:before="120" w:after="120"/>
              <w:rPr>
                <w:rFonts w:ascii="AvenirNext LT Pro Bold" w:eastAsia="ヒラギノ角ゴ Pro W3" w:hAnsi="AvenirNext LT Pro Bold"/>
                <w:color w:val="auto"/>
                <w:sz w:val="20"/>
                <w:szCs w:val="20"/>
                <w:lang w:eastAsia="en-US"/>
              </w:rPr>
            </w:pPr>
            <w:r w:rsidRPr="00E77CD4">
              <w:rPr>
                <w:rFonts w:ascii="AvenirNext LT Pro Bold" w:eastAsia="ヒラギノ角ゴ Pro W3" w:hAnsi="AvenirNext LT Pro Bold"/>
                <w:color w:val="auto"/>
                <w:sz w:val="20"/>
                <w:szCs w:val="20"/>
                <w:lang w:eastAsia="en-US"/>
              </w:rPr>
              <w:t xml:space="preserve">Clarify how the insight(s) were directly tied to your brand, your audience’s behaviors and attitudes, your research and/or business situation.  How would this unique insight(s) lead to the brand’s success and how did it inform your </w:t>
            </w:r>
            <w:r w:rsidR="00B463F8" w:rsidRPr="00E77CD4">
              <w:rPr>
                <w:rFonts w:ascii="AvenirNext LT Pro Bold" w:eastAsia="ヒラギノ角ゴ Pro W3" w:hAnsi="AvenirNext LT Pro Bold"/>
                <w:color w:val="auto"/>
                <w:sz w:val="20"/>
                <w:szCs w:val="20"/>
                <w:lang w:eastAsia="en-US"/>
              </w:rPr>
              <w:t xml:space="preserve">strategy &amp; </w:t>
            </w:r>
            <w:r w:rsidRPr="00E77CD4">
              <w:rPr>
                <w:rFonts w:ascii="AvenirNext LT Pro Bold" w:eastAsia="ヒラギノ角ゴ Pro W3" w:hAnsi="AvenirNext LT Pro Bold"/>
                <w:color w:val="auto"/>
                <w:sz w:val="20"/>
                <w:szCs w:val="20"/>
                <w:lang w:eastAsia="en-US"/>
              </w:rPr>
              <w:t xml:space="preserve">strategic idea. </w:t>
            </w:r>
            <w:r w:rsidR="00B463F8" w:rsidRPr="00E77CD4">
              <w:rPr>
                <w:rFonts w:ascii="AvenirNext LT Pro Bold" w:eastAsia="ヒラギノ角ゴ Pro W3" w:hAnsi="AvenirNext LT Pro Bold"/>
                <w:color w:val="auto"/>
                <w:sz w:val="20"/>
                <w:szCs w:val="20"/>
                <w:lang w:eastAsia="en-US"/>
              </w:rPr>
              <w:t xml:space="preserve">Please refer to </w:t>
            </w:r>
            <w:proofErr w:type="gramStart"/>
            <w:r w:rsidR="00B463F8" w:rsidRPr="00E77CD4">
              <w:rPr>
                <w:rFonts w:ascii="AvenirNext LT Pro Bold" w:eastAsia="ヒラギノ角ゴ Pro W3" w:hAnsi="AvenirNext LT Pro Bold"/>
                <w:color w:val="auto"/>
                <w:sz w:val="20"/>
                <w:szCs w:val="20"/>
                <w:lang w:eastAsia="en-US"/>
              </w:rPr>
              <w:t>entry</w:t>
            </w:r>
            <w:proofErr w:type="gramEnd"/>
            <w:r w:rsidR="00B463F8" w:rsidRPr="00E77CD4">
              <w:rPr>
                <w:rFonts w:ascii="AvenirNext LT Pro Bold" w:eastAsia="ヒラギノ角ゴ Pro W3" w:hAnsi="AvenirNext LT Pro Bold"/>
                <w:color w:val="auto"/>
                <w:sz w:val="20"/>
                <w:szCs w:val="20"/>
                <w:lang w:eastAsia="en-US"/>
              </w:rPr>
              <w:t xml:space="preserve"> kit for further detail of what the judges are looking for in answer to this question. </w:t>
            </w:r>
          </w:p>
          <w:p w14:paraId="720ABDC9" w14:textId="74031BBE" w:rsidR="00FB537D" w:rsidRPr="00E77CD4" w:rsidRDefault="00A81088" w:rsidP="0068079B">
            <w:pPr>
              <w:pStyle w:val="MediumShading1-Accent11"/>
              <w:spacing w:before="120" w:after="120"/>
              <w:rPr>
                <w:rFonts w:ascii="AvenirNext LT Pro Bold" w:eastAsia="ヒラギノ角ゴ Pro W3" w:hAnsi="AvenirNext LT Pro Bold"/>
                <w:color w:val="auto"/>
                <w:sz w:val="20"/>
                <w:szCs w:val="20"/>
                <w:lang w:eastAsia="en-US"/>
              </w:rPr>
            </w:pPr>
            <w:r w:rsidRPr="00E77CD4">
              <w:rPr>
                <w:rFonts w:ascii="AvenirNext LT Pro Bold" w:hAnsi="AvenirNext LT Pro Bold"/>
                <w:i/>
                <w:color w:val="auto"/>
                <w:spacing w:val="-3"/>
                <w:sz w:val="20"/>
                <w:szCs w:val="20"/>
              </w:rPr>
              <w:t xml:space="preserve">(Maximum: </w:t>
            </w:r>
            <w:r w:rsidR="00B463F8" w:rsidRPr="00E77CD4">
              <w:rPr>
                <w:rFonts w:ascii="AvenirNext LT Pro Bold" w:hAnsi="AvenirNext LT Pro Bold"/>
                <w:i/>
                <w:color w:val="auto"/>
                <w:spacing w:val="-3"/>
                <w:sz w:val="20"/>
                <w:szCs w:val="20"/>
              </w:rPr>
              <w:t>4</w:t>
            </w:r>
            <w:r w:rsidRPr="00E77CD4">
              <w:rPr>
                <w:rFonts w:ascii="AvenirNext LT Pro Bold" w:hAnsi="AvenirNext LT Pro Bold"/>
                <w:i/>
                <w:color w:val="auto"/>
                <w:spacing w:val="-3"/>
                <w:sz w:val="20"/>
                <w:szCs w:val="20"/>
              </w:rPr>
              <w:t xml:space="preserve">00 words; </w:t>
            </w:r>
            <w:r w:rsidRPr="00E77CD4">
              <w:rPr>
                <w:rFonts w:ascii="AvenirNext LT Pro Bold" w:eastAsia="ヒラギノ角ゴ Pro W3" w:hAnsi="AvenirNext LT Pro Bold"/>
                <w:i/>
                <w:iCs/>
                <w:color w:val="auto"/>
                <w:sz w:val="20"/>
                <w:szCs w:val="20"/>
                <w:lang w:eastAsia="en-US"/>
              </w:rPr>
              <w:t>3 charts/visuals)</w:t>
            </w:r>
          </w:p>
        </w:tc>
      </w:tr>
      <w:tr w:rsidR="00F15549" w:rsidRPr="00EF44F4"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266BB8CF" w14:textId="2C3646A9" w:rsidR="00F15549" w:rsidRPr="00DE389F" w:rsidRDefault="00F15549" w:rsidP="0068079B">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p w14:paraId="790C0C28" w14:textId="679DA910" w:rsidR="00F15549" w:rsidRPr="00EF44F4"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FB537D" w:rsidRPr="00EF44F4"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02AE7FC9" w:rsidR="00FB537D" w:rsidRPr="00EF44F4" w:rsidRDefault="00FB537D" w:rsidP="007E3302">
            <w:pPr>
              <w:pStyle w:val="MediumShading1-Accent11"/>
              <w:spacing w:before="120" w:after="120"/>
              <w:rPr>
                <w:rFonts w:ascii="AvenirNext LT Pro Bold" w:hAnsi="AvenirNext LT Pro Bold"/>
                <w:b/>
                <w:color w:val="auto"/>
                <w:sz w:val="19"/>
                <w:szCs w:val="19"/>
              </w:rPr>
            </w:pPr>
            <w:r w:rsidRPr="00EF44F4">
              <w:rPr>
                <w:rFonts w:ascii="AvenirNext LT Pro Bold" w:eastAsia="ヒラギノ角ゴ Pro W3" w:hAnsi="AvenirNext LT Pro Bold"/>
                <w:color w:val="auto"/>
                <w:sz w:val="20"/>
                <w:szCs w:val="20"/>
                <w:lang w:eastAsia="en-US"/>
              </w:rPr>
              <w:t>2</w:t>
            </w:r>
            <w:r w:rsidR="001B10FA" w:rsidRPr="00EF44F4">
              <w:rPr>
                <w:rFonts w:ascii="AvenirNext LT Pro Bold" w:eastAsia="ヒラギノ角ゴ Pro W3" w:hAnsi="AvenirNext LT Pro Bold"/>
                <w:color w:val="auto"/>
                <w:sz w:val="20"/>
                <w:szCs w:val="20"/>
                <w:lang w:eastAsia="en-US"/>
              </w:rPr>
              <w:t>C</w:t>
            </w:r>
            <w:r w:rsidRPr="00EF44F4">
              <w:rPr>
                <w:rFonts w:ascii="AvenirNext LT Pro Bold" w:eastAsia="ヒラギノ角ゴ Pro W3" w:hAnsi="AvenirNext LT Pro Bold"/>
                <w:color w:val="auto"/>
                <w:sz w:val="20"/>
                <w:szCs w:val="20"/>
                <w:lang w:eastAsia="en-US"/>
              </w:rPr>
              <w:t xml:space="preserve">. </w:t>
            </w:r>
            <w:r w:rsidR="00FD6B8A" w:rsidRPr="00EF44F4">
              <w:rPr>
                <w:rFonts w:ascii="AvenirNext LT Pro Bold" w:eastAsia="ヒラギノ角ゴ Pro W3" w:hAnsi="AvenirNext LT Pro Bold"/>
                <w:color w:val="auto"/>
                <w:sz w:val="20"/>
                <w:szCs w:val="20"/>
                <w:lang w:val="en-GB" w:eastAsia="en-US"/>
              </w:rPr>
              <w:t xml:space="preserve"> What was the </w:t>
            </w:r>
            <w:r w:rsidR="002F3915" w:rsidRPr="00EF44F4">
              <w:rPr>
                <w:rFonts w:ascii="AvenirNext LT Pro Bold" w:eastAsia="ヒラギノ角ゴ Pro W3" w:hAnsi="AvenirNext LT Pro Bold"/>
                <w:color w:val="auto"/>
                <w:sz w:val="20"/>
                <w:szCs w:val="20"/>
                <w:lang w:val="en-GB" w:eastAsia="en-US"/>
              </w:rPr>
              <w:t>core</w:t>
            </w:r>
            <w:r w:rsidR="00FD6B8A" w:rsidRPr="00EF44F4">
              <w:rPr>
                <w:rFonts w:ascii="AvenirNext LT Pro Bold" w:eastAsia="ヒラギノ角ゴ Pro W3" w:hAnsi="AvenirNext LT Pro Bold"/>
                <w:color w:val="auto"/>
                <w:sz w:val="20"/>
                <w:szCs w:val="20"/>
                <w:lang w:val="en-GB" w:eastAsia="en-US"/>
              </w:rPr>
              <w:t xml:space="preserve"> idea or </w:t>
            </w:r>
            <w:r w:rsidR="00971528" w:rsidRPr="00EF44F4">
              <w:rPr>
                <w:rFonts w:ascii="AvenirNext LT Pro Bold" w:eastAsia="ヒラギノ角ゴ Pro W3" w:hAnsi="AvenirNext LT Pro Bold"/>
                <w:color w:val="auto"/>
                <w:sz w:val="20"/>
                <w:szCs w:val="20"/>
                <w:lang w:val="en-GB" w:eastAsia="en-US"/>
              </w:rPr>
              <w:t xml:space="preserve">strategic </w:t>
            </w:r>
            <w:r w:rsidR="00FD6B8A" w:rsidRPr="00EF44F4">
              <w:rPr>
                <w:rFonts w:ascii="AvenirNext LT Pro Bold" w:eastAsia="ヒラギノ角ゴ Pro W3" w:hAnsi="AvenirNext LT Pro Bold"/>
                <w:color w:val="auto"/>
                <w:sz w:val="20"/>
                <w:szCs w:val="20"/>
                <w:lang w:val="en-GB" w:eastAsia="en-US"/>
              </w:rPr>
              <w:t>build you arrived at using your insight(s) that enabled you to pivot from challenge to solution for your brand and customer?</w:t>
            </w:r>
            <w:r w:rsidR="00D71246">
              <w:rPr>
                <w:rFonts w:ascii="AvenirNext LT Pro Bold" w:eastAsia="ヒラギノ角ゴ Pro W3" w:hAnsi="AvenirNext LT Pro Bold"/>
                <w:color w:val="auto"/>
                <w:sz w:val="20"/>
                <w:szCs w:val="20"/>
                <w:lang w:val="en-GB" w:eastAsia="en-US"/>
              </w:rPr>
              <w:t xml:space="preserve"> </w:t>
            </w:r>
            <w:r w:rsidR="00FD6B8A" w:rsidRPr="00EF44F4">
              <w:rPr>
                <w:rFonts w:ascii="AvenirNext LT Pro Bold" w:eastAsia="ヒラギノ角ゴ Pro W3" w:hAnsi="AvenirNext LT Pro Bold"/>
                <w:color w:val="auto"/>
                <w:sz w:val="20"/>
                <w:szCs w:val="20"/>
                <w:lang w:val="en-GB" w:eastAsia="en-US"/>
              </w:rPr>
              <w:br/>
            </w:r>
            <w:r w:rsidR="00FD6B8A" w:rsidRPr="00EF44F4">
              <w:rPr>
                <w:rFonts w:ascii="AvenirNext LT Pro Bold" w:hAnsi="AvenirNext LT Pro Bold"/>
                <w:i/>
                <w:color w:val="auto"/>
                <w:spacing w:val="-3"/>
                <w:sz w:val="20"/>
                <w:szCs w:val="19"/>
                <w:lang w:val="en-GB"/>
              </w:rPr>
              <w:br/>
            </w:r>
            <w:r w:rsidRPr="00EF44F4">
              <w:rPr>
                <w:rFonts w:ascii="AvenirNext LT Pro Bold" w:hAnsi="AvenirNext LT Pro Bold"/>
                <w:i/>
                <w:color w:val="auto"/>
                <w:spacing w:val="-3"/>
                <w:sz w:val="20"/>
                <w:szCs w:val="20"/>
              </w:rPr>
              <w:t>(Maximum: 20 words</w:t>
            </w:r>
            <w:r w:rsidR="00707018">
              <w:rPr>
                <w:rFonts w:ascii="AvenirNext LT Pro Bold" w:hAnsi="AvenirNext LT Pro Bold"/>
                <w:i/>
                <w:color w:val="auto"/>
                <w:spacing w:val="-3"/>
                <w:sz w:val="20"/>
                <w:szCs w:val="20"/>
              </w:rPr>
              <w:t>; 1 chart/visual</w:t>
            </w:r>
            <w:r w:rsidRPr="00EF44F4">
              <w:rPr>
                <w:rFonts w:ascii="AvenirNext LT Pro Bold" w:hAnsi="AvenirNext LT Pro Bold"/>
                <w:i/>
                <w:color w:val="auto"/>
                <w:spacing w:val="-3"/>
                <w:sz w:val="20"/>
                <w:szCs w:val="20"/>
              </w:rPr>
              <w:t>)</w:t>
            </w:r>
          </w:p>
        </w:tc>
      </w:tr>
      <w:tr w:rsidR="00FB537D" w:rsidRPr="00EF44F4"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t xml:space="preserve">Provide </w:t>
            </w:r>
            <w:proofErr w:type="gramStart"/>
            <w:r w:rsidRPr="00EF44F4">
              <w:rPr>
                <w:rFonts w:ascii="AvenirNext LT Pro Bold" w:hAnsi="AvenirNext LT Pro Bold"/>
                <w:color w:val="auto"/>
                <w:sz w:val="20"/>
                <w:szCs w:val="19"/>
              </w:rPr>
              <w:t>answer</w:t>
            </w:r>
            <w:proofErr w:type="gramEnd"/>
            <w:r w:rsidRPr="00EF44F4">
              <w:rPr>
                <w:rFonts w:ascii="AvenirNext LT Pro Bold" w:hAnsi="AvenirNext LT Pro Bold"/>
                <w:color w:val="auto"/>
                <w:sz w:val="20"/>
                <w:szCs w:val="19"/>
              </w:rPr>
              <w:t>.</w:t>
            </w:r>
          </w:p>
          <w:p w14:paraId="269EE6F8" w14:textId="77777777" w:rsidR="00FB537D" w:rsidRPr="00EF44F4" w:rsidRDefault="00FB537D" w:rsidP="007E3302">
            <w:pPr>
              <w:pStyle w:val="MediumShading1-Accent11"/>
              <w:spacing w:before="120" w:after="120"/>
              <w:rPr>
                <w:rFonts w:ascii="AvenirNext LT Pro Bold" w:hAnsi="AvenirNext LT Pro Bold"/>
                <w:sz w:val="20"/>
                <w:szCs w:val="19"/>
              </w:rPr>
            </w:pPr>
          </w:p>
        </w:tc>
      </w:tr>
      <w:tr w:rsidR="00FB537D" w:rsidRPr="00EF44F4"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EF44F4" w:rsidRDefault="00FB537D" w:rsidP="007E3302">
            <w:pPr>
              <w:spacing w:before="120" w:after="120" w:line="240" w:lineRule="auto"/>
              <w:rPr>
                <w:rFonts w:ascii="AvenirNext LT Pro Bold" w:hAnsi="AvenirNext LT Pro Bold"/>
                <w:b/>
                <w:color w:val="auto"/>
              </w:rPr>
            </w:pPr>
            <w:r w:rsidRPr="00EF44F4">
              <w:rPr>
                <w:rFonts w:ascii="AvenirNext LT Pro Bold" w:hAnsi="AvenirNext LT Pro Bold"/>
                <w:b/>
                <w:color w:val="auto"/>
              </w:rPr>
              <w:t>DATA SOURCES: SECTION 2</w:t>
            </w:r>
          </w:p>
          <w:p w14:paraId="18D37081" w14:textId="77777777" w:rsidR="00FB537D" w:rsidRPr="00EF44F4" w:rsidRDefault="00FB537D" w:rsidP="007E3302">
            <w:pPr>
              <w:spacing w:before="120" w:after="120" w:line="240" w:lineRule="auto"/>
              <w:rPr>
                <w:rFonts w:ascii="AvenirNext LT Pro Bold" w:hAnsi="AvenirNext LT Pro Bold"/>
                <w:sz w:val="20"/>
                <w:szCs w:val="20"/>
              </w:rPr>
            </w:pPr>
            <w:r w:rsidRPr="00EF44F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do not include any other information.</w:t>
            </w:r>
          </w:p>
        </w:tc>
      </w:tr>
      <w:tr w:rsidR="00FB537D" w:rsidRPr="00EF44F4" w14:paraId="3E8EC2CE" w14:textId="77777777" w:rsidTr="007E3302">
        <w:trPr>
          <w:trHeight w:val="728"/>
        </w:trPr>
        <w:tc>
          <w:tcPr>
            <w:tcW w:w="10770" w:type="dxa"/>
            <w:tcBorders>
              <w:top w:val="single" w:sz="12" w:space="0" w:color="auto"/>
              <w:left w:val="nil"/>
              <w:bottom w:val="nil"/>
              <w:right w:val="nil"/>
            </w:tcBorders>
            <w:shd w:val="clear" w:color="auto" w:fill="auto"/>
          </w:tcPr>
          <w:p w14:paraId="28E399C4" w14:textId="209A7BC3" w:rsidR="00FB537D" w:rsidRPr="00EF44F4"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to Section 2.</w:t>
            </w:r>
          </w:p>
        </w:tc>
      </w:tr>
    </w:tbl>
    <w:p w14:paraId="05D42112" w14:textId="77777777" w:rsidR="00FB537D" w:rsidRPr="00EF44F4"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F44F4"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EF44F4" w:rsidRDefault="00FB537D" w:rsidP="007E3302">
            <w:pPr>
              <w:pStyle w:val="MediumShading1-Accent11"/>
              <w:spacing w:before="120" w:after="120"/>
              <w:rPr>
                <w:rFonts w:ascii="AvenirNext LT Pro Bold" w:hAnsi="AvenirNext LT Pro Bold"/>
                <w:b/>
                <w:color w:val="FFFFFF"/>
                <w:sz w:val="28"/>
                <w:szCs w:val="19"/>
              </w:rPr>
            </w:pPr>
            <w:r w:rsidRPr="00EF44F4">
              <w:rPr>
                <w:rFonts w:ascii="AvenirNext LT Pro Bold" w:hAnsi="AvenirNext LT Pro Bold"/>
                <w:b/>
                <w:color w:val="FFFFFF"/>
                <w:sz w:val="40"/>
                <w:szCs w:val="19"/>
              </w:rPr>
              <w:lastRenderedPageBreak/>
              <w:t xml:space="preserve">SECTION 3: BRINGING THE STRATEGY </w:t>
            </w:r>
            <w:r w:rsidR="00C6577E" w:rsidRPr="00EF44F4">
              <w:rPr>
                <w:rFonts w:ascii="AvenirNext LT Pro Bold" w:hAnsi="AvenirNext LT Pro Bold"/>
                <w:b/>
                <w:color w:val="FFFFFF"/>
                <w:sz w:val="40"/>
                <w:szCs w:val="19"/>
              </w:rPr>
              <w:t xml:space="preserve">&amp; IDEA </w:t>
            </w:r>
            <w:r w:rsidRPr="00EF44F4">
              <w:rPr>
                <w:rFonts w:ascii="AvenirNext LT Pro Bold" w:hAnsi="AvenirNext LT Pro Bold"/>
                <w:b/>
                <w:color w:val="FFFFFF"/>
                <w:sz w:val="40"/>
                <w:szCs w:val="19"/>
              </w:rPr>
              <w:t>TO LIFE</w:t>
            </w:r>
            <w:r w:rsidRPr="00EF44F4">
              <w:rPr>
                <w:rFonts w:ascii="AvenirNext LT Pro Bold" w:hAnsi="AvenirNext LT Pro Bold"/>
                <w:b/>
                <w:color w:val="FFFFFF"/>
                <w:sz w:val="40"/>
                <w:szCs w:val="19"/>
              </w:rPr>
              <w:br/>
            </w:r>
            <w:r w:rsidRPr="00EF44F4">
              <w:rPr>
                <w:rFonts w:ascii="AvenirNext LT Pro Bold" w:hAnsi="AvenirNext LT Pro Bold"/>
                <w:b/>
                <w:color w:val="FFFFFF"/>
                <w:szCs w:val="19"/>
              </w:rPr>
              <w:t>23.3% OF TOTAL SCORE</w:t>
            </w:r>
          </w:p>
          <w:p w14:paraId="0DA37274" w14:textId="55D556DC" w:rsidR="00A81088" w:rsidRPr="006009B2" w:rsidRDefault="00707018" w:rsidP="00A81088">
            <w:pPr>
              <w:pStyle w:val="MediumShading1-Accent11"/>
              <w:spacing w:before="120" w:after="120"/>
              <w:rPr>
                <w:rFonts w:ascii="AvenirNext LT Pro Bold" w:hAnsi="AvenirNext LT Pro Bold"/>
                <w:color w:val="auto"/>
                <w:sz w:val="20"/>
                <w:szCs w:val="19"/>
                <w:lang w:val="en-GB"/>
              </w:rPr>
            </w:pPr>
            <w:r w:rsidRPr="00707018">
              <w:rPr>
                <w:rFonts w:ascii="AvenirNext LT Pro Bold" w:hAnsi="AvenirNext LT Pro Bold"/>
                <w:color w:val="FFFFFF" w:themeColor="background1"/>
                <w:sz w:val="20"/>
                <w:szCs w:val="19"/>
                <w:lang w:val="en-GB"/>
              </w:rPr>
              <w:t xml:space="preserve">This section relates to how you built a compelling creative and channel plan </w:t>
            </w:r>
            <w:proofErr w:type="gramStart"/>
            <w:r w:rsidRPr="00707018">
              <w:rPr>
                <w:rFonts w:ascii="AvenirNext LT Pro Bold" w:hAnsi="AvenirNext LT Pro Bold"/>
                <w:color w:val="FFFFFF" w:themeColor="background1"/>
                <w:sz w:val="20"/>
                <w:szCs w:val="19"/>
                <w:lang w:val="en-GB"/>
              </w:rPr>
              <w:t>i.e.</w:t>
            </w:r>
            <w:proofErr w:type="gramEnd"/>
            <w:r w:rsidRPr="00707018">
              <w:rPr>
                <w:rFonts w:ascii="AvenirNext LT Pro Bold" w:hAnsi="AvenirNext LT Pro Bold"/>
                <w:color w:val="FFFFFF" w:themeColor="background1"/>
                <w:sz w:val="20"/>
                <w:szCs w:val="19"/>
                <w:lang w:val="en-GB"/>
              </w:rPr>
              <w:t xml:space="preserve"> how and where you brought your idea to life.</w:t>
            </w:r>
            <w:r w:rsidRPr="00976F46">
              <w:rPr>
                <w:rFonts w:ascii="AvenirNext LT Pro Bold" w:hAnsi="AvenirNext LT Pro Bold"/>
                <w:color w:val="FFFFFF" w:themeColor="background1"/>
                <w:sz w:val="20"/>
                <w:szCs w:val="19"/>
                <w:lang w:val="en-GB"/>
              </w:rPr>
              <w:t xml:space="preserve"> And</w:t>
            </w:r>
            <w:r w:rsidR="00A81088" w:rsidRPr="00976F46">
              <w:rPr>
                <w:rFonts w:ascii="AvenirNext LT Pro Bold" w:hAnsi="AvenirNext LT Pro Bold"/>
                <w:color w:val="FFFFFF" w:themeColor="background1"/>
                <w:sz w:val="20"/>
                <w:szCs w:val="19"/>
                <w:lang w:val="en-GB"/>
              </w:rPr>
              <w:t xml:space="preserve"> how you tested for ongoing optimi</w:t>
            </w:r>
            <w:r w:rsidR="00A81088">
              <w:rPr>
                <w:rFonts w:ascii="AvenirNext LT Pro Bold" w:hAnsi="AvenirNext LT Pro Bold"/>
                <w:color w:val="FFFFFF" w:themeColor="background1"/>
                <w:sz w:val="20"/>
                <w:szCs w:val="19"/>
                <w:lang w:val="en-GB"/>
              </w:rPr>
              <w:t>z</w:t>
            </w:r>
            <w:r w:rsidR="00A81088" w:rsidRPr="00976F46">
              <w:rPr>
                <w:rFonts w:ascii="AvenirNext LT Pro Bold" w:hAnsi="AvenirNext LT Pro Bold"/>
                <w:color w:val="FFFFFF" w:themeColor="background1"/>
                <w:sz w:val="20"/>
                <w:szCs w:val="19"/>
                <w:lang w:val="en-GB"/>
              </w:rPr>
              <w:t>ation.</w:t>
            </w:r>
          </w:p>
          <w:p w14:paraId="526A7A72" w14:textId="77777777" w:rsidR="00A81088" w:rsidRDefault="00A81088" w:rsidP="00A81088">
            <w:pPr>
              <w:spacing w:before="120" w:after="120" w:line="240" w:lineRule="auto"/>
              <w:rPr>
                <w:rFonts w:ascii="AvenirNext LT Pro Bold" w:hAnsi="AvenirNext LT Pro Bold"/>
                <w:color w:val="FFFFFF"/>
                <w:sz w:val="20"/>
                <w:szCs w:val="19"/>
                <w:lang w:val="en-GB"/>
              </w:rPr>
            </w:pPr>
            <w:r w:rsidRPr="00E17F2B">
              <w:rPr>
                <w:rFonts w:ascii="AvenirNext LT Pro Bold" w:hAnsi="AvenirNext LT Pro Bold"/>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Next LT Pro Bold" w:hAnsi="AvenirNext LT Pro Bold"/>
                <w:color w:val="FFFFFF"/>
                <w:sz w:val="20"/>
                <w:szCs w:val="19"/>
                <w:lang w:val="en-GB"/>
              </w:rPr>
              <w:t xml:space="preserve">  </w:t>
            </w:r>
          </w:p>
          <w:p w14:paraId="1472C155" w14:textId="01D805DB" w:rsidR="00167AC1" w:rsidRPr="00EF44F4" w:rsidRDefault="00167AC1" w:rsidP="007E3302">
            <w:pPr>
              <w:spacing w:before="120" w:after="120" w:line="240" w:lineRule="auto"/>
              <w:rPr>
                <w:rFonts w:ascii="AvenirNext LT Pro Bold" w:hAnsi="AvenirNext LT Pro Bold"/>
                <w:color w:val="FFFFFF"/>
                <w:sz w:val="19"/>
                <w:szCs w:val="19"/>
              </w:rPr>
            </w:pPr>
          </w:p>
        </w:tc>
      </w:tr>
    </w:tbl>
    <w:p w14:paraId="00BC8028" w14:textId="77777777" w:rsidR="00FB537D" w:rsidRPr="00EF44F4" w:rsidRDefault="00000000" w:rsidP="00FB537D">
      <w:pPr>
        <w:pStyle w:val="MediumShading1-Accent11"/>
        <w:spacing w:after="120"/>
        <w:rPr>
          <w:rFonts w:ascii="AvenirNext LT Pro Bold" w:hAnsi="AvenirNext LT Pro Bold"/>
          <w:b/>
          <w:i/>
          <w:color w:val="auto"/>
          <w:sz w:val="19"/>
          <w:szCs w:val="19"/>
        </w:rPr>
      </w:pPr>
      <w:hyperlink r:id="rId26" w:history="1">
        <w:r w:rsidR="00FB537D" w:rsidRPr="00EF44F4">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F44F4"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5B67C4D" w14:textId="39417E63" w:rsidR="000253D5" w:rsidRPr="00E77CD4" w:rsidRDefault="00FB537D" w:rsidP="000253D5">
            <w:pPr>
              <w:pStyle w:val="MediumShading1-Accent11"/>
              <w:spacing w:before="120" w:after="120"/>
              <w:rPr>
                <w:rFonts w:ascii="AvenirNext LT Pro Bold" w:eastAsia="ヒラギノ角ゴ Pro W3" w:hAnsi="AvenirNext LT Pro Bold"/>
                <w:i/>
                <w:iCs/>
                <w:color w:val="auto"/>
                <w:sz w:val="20"/>
                <w:szCs w:val="20"/>
                <w:lang w:eastAsia="en-US"/>
              </w:rPr>
            </w:pPr>
            <w:r w:rsidRPr="00E77CD4">
              <w:rPr>
                <w:rFonts w:ascii="AvenirNext LT Pro Bold" w:eastAsia="ヒラギノ角ゴ Pro W3" w:hAnsi="AvenirNext LT Pro Bold"/>
                <w:color w:val="auto"/>
                <w:sz w:val="20"/>
                <w:szCs w:val="20"/>
                <w:lang w:eastAsia="en-US"/>
              </w:rPr>
              <w:t>3</w:t>
            </w:r>
            <w:r w:rsidR="00CA302B" w:rsidRPr="00E77CD4">
              <w:rPr>
                <w:rFonts w:ascii="AvenirNext LT Pro Bold" w:eastAsia="ヒラギノ角ゴ Pro W3" w:hAnsi="AvenirNext LT Pro Bold"/>
                <w:color w:val="auto"/>
                <w:sz w:val="20"/>
                <w:szCs w:val="20"/>
                <w:lang w:eastAsia="en-US"/>
              </w:rPr>
              <w:t>A</w:t>
            </w:r>
            <w:r w:rsidRPr="00E77CD4">
              <w:rPr>
                <w:rFonts w:ascii="AvenirNext LT Pro Bold" w:eastAsia="ヒラギノ角ゴ Pro W3" w:hAnsi="AvenirNext LT Pro Bold"/>
                <w:color w:val="auto"/>
                <w:sz w:val="20"/>
                <w:szCs w:val="20"/>
                <w:lang w:eastAsia="en-US"/>
              </w:rPr>
              <w:t>.</w:t>
            </w:r>
            <w:r w:rsidR="00CA302B" w:rsidRPr="00E77CD4">
              <w:rPr>
                <w:rFonts w:ascii="AvenirNext LT Pro Bold" w:eastAsia="ヒラギノ角ゴ Pro W3" w:hAnsi="AvenirNext LT Pro Bold"/>
                <w:color w:val="auto"/>
                <w:sz w:val="20"/>
                <w:szCs w:val="20"/>
                <w:lang w:eastAsia="en-US"/>
              </w:rPr>
              <w:t xml:space="preserve"> </w:t>
            </w:r>
          </w:p>
          <w:p w14:paraId="1EB699BB" w14:textId="2DD680A6" w:rsidR="00A81088" w:rsidRPr="00E77CD4" w:rsidRDefault="00A81088" w:rsidP="00A81088">
            <w:pPr>
              <w:pStyle w:val="MediumShading1-Accent11"/>
              <w:spacing w:before="120" w:after="120"/>
              <w:rPr>
                <w:rFonts w:ascii="AvenirNext LT Pro Bold" w:eastAsia="ヒラギノ角ゴ Pro W3" w:hAnsi="AvenirNext LT Pro Bold"/>
                <w:color w:val="auto"/>
                <w:sz w:val="20"/>
                <w:szCs w:val="20"/>
                <w:lang w:eastAsia="en-US"/>
              </w:rPr>
            </w:pPr>
            <w:r w:rsidRPr="00E77CD4">
              <w:rPr>
                <w:rFonts w:ascii="AvenirNext LT Pro Bold" w:eastAsia="ヒラギノ角ゴ Pro W3" w:hAnsi="AvenirNext LT Pro Bold"/>
                <w:color w:val="auto"/>
                <w:sz w:val="20"/>
                <w:szCs w:val="20"/>
                <w:lang w:eastAsia="en-US"/>
              </w:rPr>
              <w:t xml:space="preserve">Describe the key elements of your plan that activated your strategy.  Outline any components that were active in the effort </w:t>
            </w:r>
            <w:proofErr w:type="gramStart"/>
            <w:r w:rsidRPr="00E77CD4">
              <w:rPr>
                <w:rFonts w:ascii="AvenirNext LT Pro Bold" w:eastAsia="ヒラギノ角ゴ Pro W3" w:hAnsi="AvenirNext LT Pro Bold"/>
                <w:color w:val="auto"/>
                <w:sz w:val="20"/>
                <w:szCs w:val="20"/>
                <w:lang w:eastAsia="en-US"/>
              </w:rPr>
              <w:t>e.g.</w:t>
            </w:r>
            <w:proofErr w:type="gramEnd"/>
            <w:r w:rsidRPr="00E77CD4">
              <w:rPr>
                <w:rFonts w:ascii="AvenirNext LT Pro Bold" w:eastAsia="ヒラギノ角ゴ Pro W3" w:hAnsi="AvenirNext LT Pro Bold"/>
                <w:color w:val="auto"/>
                <w:sz w:val="20"/>
                <w:szCs w:val="20"/>
                <w:lang w:eastAsia="en-US"/>
              </w:rPr>
              <w:t xml:space="preserve"> all integral communications, promotions, CRM program, </w:t>
            </w:r>
            <w:r w:rsidR="00490187" w:rsidRPr="00E77CD4">
              <w:rPr>
                <w:rFonts w:ascii="AvenirNext LT Pro Bold" w:eastAsia="ヒラギノ角ゴ Pro W3" w:hAnsi="AvenirNext LT Pro Bold"/>
                <w:color w:val="auto"/>
                <w:sz w:val="20"/>
                <w:szCs w:val="20"/>
                <w:lang w:eastAsia="en-US"/>
              </w:rPr>
              <w:t xml:space="preserve">SEM, display advertising, native advertising, affiliate marketing, new technologies (e.g. AI), </w:t>
            </w:r>
            <w:r w:rsidRPr="00E77CD4">
              <w:rPr>
                <w:rFonts w:ascii="AvenirNext LT Pro Bold" w:eastAsia="ヒラギノ角ゴ Pro W3" w:hAnsi="AvenirNext LT Pro Bold"/>
                <w:color w:val="auto"/>
                <w:sz w:val="20"/>
                <w:szCs w:val="20"/>
                <w:lang w:eastAsia="en-US"/>
              </w:rPr>
              <w:t>customer experience, pricing changes, etc. that were a part of your effort</w:t>
            </w:r>
          </w:p>
          <w:p w14:paraId="5A73BF7E" w14:textId="23375BF7" w:rsidR="000253D5" w:rsidRPr="00E77CD4" w:rsidRDefault="00A81088" w:rsidP="000253D5">
            <w:pPr>
              <w:pStyle w:val="MediumShading1-Accent11"/>
              <w:spacing w:before="120" w:after="120"/>
              <w:rPr>
                <w:rFonts w:ascii="AvenirNext LT Pro Bold" w:eastAsia="ヒラギノ角ゴ Pro W3" w:hAnsi="AvenirNext LT Pro Bold"/>
                <w:i/>
                <w:iCs/>
                <w:color w:val="auto"/>
                <w:sz w:val="20"/>
                <w:szCs w:val="20"/>
                <w:lang w:eastAsia="en-US"/>
              </w:rPr>
            </w:pPr>
            <w:r w:rsidRPr="00E77CD4">
              <w:rPr>
                <w:rFonts w:ascii="AvenirNext LT Pro Bold" w:eastAsia="ヒラギノ角ゴ Pro W3" w:hAnsi="AvenirNext LT Pro Bold"/>
                <w:i/>
                <w:iCs/>
                <w:color w:val="auto"/>
                <w:sz w:val="20"/>
                <w:szCs w:val="20"/>
                <w:lang w:eastAsia="en-US"/>
              </w:rPr>
              <w:t xml:space="preserve">(Maximum: </w:t>
            </w:r>
            <w:r w:rsidR="00490187" w:rsidRPr="00E77CD4">
              <w:rPr>
                <w:rFonts w:ascii="AvenirNext LT Pro Bold" w:eastAsia="ヒラギノ角ゴ Pro W3" w:hAnsi="AvenirNext LT Pro Bold"/>
                <w:i/>
                <w:iCs/>
                <w:color w:val="auto"/>
                <w:sz w:val="20"/>
                <w:szCs w:val="20"/>
                <w:lang w:eastAsia="en-US"/>
              </w:rPr>
              <w:t>2</w:t>
            </w:r>
            <w:r w:rsidRPr="00E77CD4">
              <w:rPr>
                <w:rFonts w:ascii="AvenirNext LT Pro Bold" w:eastAsia="ヒラギノ角ゴ Pro W3" w:hAnsi="AvenirNext LT Pro Bold"/>
                <w:i/>
                <w:iCs/>
                <w:color w:val="auto"/>
                <w:sz w:val="20"/>
                <w:szCs w:val="20"/>
                <w:lang w:eastAsia="en-US"/>
              </w:rPr>
              <w:t>00 words; 3 charts/visuals)</w:t>
            </w:r>
          </w:p>
        </w:tc>
      </w:tr>
      <w:tr w:rsidR="00FB537D" w:rsidRPr="00EF44F4"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FE6E9BC" w14:textId="618AB743" w:rsidR="00FB537D" w:rsidRPr="00E77CD4" w:rsidRDefault="00FB537D" w:rsidP="003F09BE">
            <w:pPr>
              <w:pStyle w:val="MediumShading1-Accent11"/>
              <w:spacing w:before="120" w:after="120"/>
              <w:rPr>
                <w:rFonts w:ascii="AvenirNext LT Pro Bold" w:hAnsi="AvenirNext LT Pro Bold"/>
                <w:color w:val="auto"/>
                <w:sz w:val="20"/>
                <w:szCs w:val="19"/>
              </w:rPr>
            </w:pPr>
            <w:r w:rsidRPr="00E77CD4">
              <w:rPr>
                <w:rFonts w:ascii="AvenirNext LT Pro Bold" w:hAnsi="AvenirNext LT Pro Bold"/>
                <w:color w:val="auto"/>
                <w:sz w:val="20"/>
                <w:szCs w:val="19"/>
              </w:rPr>
              <w:t xml:space="preserve">Provide </w:t>
            </w:r>
            <w:r w:rsidRPr="00E77CD4">
              <w:rPr>
                <w:rFonts w:ascii="AvenirNext LT Pro Bold" w:hAnsi="AvenirNext LT Pro Bold"/>
                <w:noProof/>
                <w:color w:val="auto"/>
                <w:sz w:val="20"/>
                <w:szCs w:val="19"/>
              </w:rPr>
              <w:t>answer</w:t>
            </w:r>
            <w:r w:rsidRPr="00E77CD4">
              <w:rPr>
                <w:rFonts w:ascii="AvenirNext LT Pro Bold" w:hAnsi="AvenirNext LT Pro Bold"/>
                <w:color w:val="auto"/>
                <w:sz w:val="20"/>
                <w:szCs w:val="19"/>
              </w:rPr>
              <w:t>.</w:t>
            </w:r>
          </w:p>
        </w:tc>
      </w:tr>
      <w:tr w:rsidR="00F15549" w:rsidRPr="00EF44F4"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26C4A0" w14:textId="46E55193" w:rsidR="00A81088" w:rsidRPr="00E77CD4" w:rsidRDefault="00F15549" w:rsidP="00A81088">
            <w:pPr>
              <w:pStyle w:val="MediumShading1-Accent11"/>
              <w:spacing w:before="120" w:after="120"/>
              <w:rPr>
                <w:rFonts w:ascii="AvenirNext LT Pro Bold" w:eastAsia="ヒラギノ角ゴ Pro W3" w:hAnsi="AvenirNext LT Pro Bold"/>
                <w:color w:val="auto"/>
                <w:sz w:val="20"/>
                <w:szCs w:val="20"/>
                <w:lang w:eastAsia="en-US"/>
              </w:rPr>
            </w:pPr>
            <w:r w:rsidRPr="00E77CD4">
              <w:rPr>
                <w:rFonts w:ascii="AvenirNext LT Pro Bold" w:eastAsia="ヒラギノ角ゴ Pro W3" w:hAnsi="AvenirNext LT Pro Bold"/>
                <w:color w:val="auto"/>
                <w:sz w:val="20"/>
                <w:szCs w:val="20"/>
                <w:lang w:eastAsia="en-US"/>
              </w:rPr>
              <w:t xml:space="preserve">3B. </w:t>
            </w:r>
            <w:r w:rsidR="00A81088" w:rsidRPr="00E77CD4">
              <w:rPr>
                <w:rFonts w:ascii="AvenirNext LT Pro Bold" w:eastAsia="ヒラギノ角ゴ Pro W3" w:hAnsi="AvenirNext LT Pro Bold"/>
                <w:color w:val="auto"/>
                <w:sz w:val="20"/>
                <w:szCs w:val="20"/>
                <w:lang w:eastAsia="en-US"/>
              </w:rPr>
              <w:t>Outline the key building blocks of the creative executions for your main marketing vehicles e.g., endline, call-to-actions and format choices</w:t>
            </w:r>
            <w:r w:rsidR="00490187" w:rsidRPr="00E77CD4">
              <w:rPr>
                <w:rFonts w:ascii="AvenirNext LT Pro Bold" w:eastAsia="ヒラギノ角ゴ Pro W3" w:hAnsi="AvenirNext LT Pro Bold"/>
                <w:color w:val="auto"/>
                <w:sz w:val="20"/>
                <w:szCs w:val="20"/>
                <w:lang w:eastAsia="en-US"/>
              </w:rPr>
              <w:t xml:space="preserve">, SEM copy, display ads, email copy and visuals, short or long videos, </w:t>
            </w:r>
            <w:proofErr w:type="gramStart"/>
            <w:r w:rsidR="00490187" w:rsidRPr="00E77CD4">
              <w:rPr>
                <w:rFonts w:ascii="AvenirNext LT Pro Bold" w:eastAsia="ヒラギノ角ゴ Pro W3" w:hAnsi="AvenirNext LT Pro Bold"/>
                <w:color w:val="auto"/>
                <w:sz w:val="20"/>
                <w:szCs w:val="20"/>
                <w:lang w:eastAsia="en-US"/>
              </w:rPr>
              <w:t xml:space="preserve">etc.  </w:t>
            </w:r>
            <w:r w:rsidR="00A81088" w:rsidRPr="00E77CD4">
              <w:rPr>
                <w:rFonts w:ascii="AvenirNext LT Pro Bold" w:eastAsia="ヒラギノ角ゴ Pro W3" w:hAnsi="AvenirNext LT Pro Bold"/>
                <w:color w:val="auto"/>
                <w:sz w:val="20"/>
                <w:szCs w:val="20"/>
                <w:lang w:eastAsia="en-US"/>
              </w:rPr>
              <w:t>.</w:t>
            </w:r>
            <w:proofErr w:type="gramEnd"/>
            <w:r w:rsidR="00A81088" w:rsidRPr="00E77CD4">
              <w:rPr>
                <w:rFonts w:ascii="AvenirNext LT Pro Bold" w:eastAsia="ヒラギノ角ゴ Pro W3" w:hAnsi="AvenirNext LT Pro Bold"/>
                <w:color w:val="auto"/>
                <w:sz w:val="20"/>
                <w:szCs w:val="20"/>
                <w:lang w:eastAsia="en-US"/>
              </w:rPr>
              <w:t xml:space="preserve">  </w:t>
            </w:r>
            <w:r w:rsidR="00490187" w:rsidRPr="00E77CD4">
              <w:rPr>
                <w:rFonts w:ascii="AvenirNext LT Pro Bold" w:eastAsia="ヒラギノ角ゴ Pro W3" w:hAnsi="AvenirNext LT Pro Bold"/>
                <w:color w:val="auto"/>
                <w:sz w:val="20"/>
                <w:szCs w:val="20"/>
                <w:lang w:eastAsia="en-US"/>
              </w:rPr>
              <w:t>I</w:t>
            </w:r>
            <w:r w:rsidR="00A81088" w:rsidRPr="00E77CD4">
              <w:rPr>
                <w:rFonts w:ascii="AvenirNext LT Pro Bold" w:eastAsia="ヒラギノ角ゴ Pro W3" w:hAnsi="AvenirNext LT Pro Bold"/>
                <w:color w:val="auto"/>
                <w:sz w:val="20"/>
                <w:szCs w:val="20"/>
                <w:lang w:eastAsia="en-US"/>
              </w:rPr>
              <w:t>nclude any important changes that optimized the creative while the activity was running.</w:t>
            </w:r>
          </w:p>
          <w:p w14:paraId="7E13C3EF" w14:textId="66773C08" w:rsidR="00F15549" w:rsidRPr="00E77CD4" w:rsidRDefault="00A81088" w:rsidP="00F15549">
            <w:pPr>
              <w:pStyle w:val="MediumShading1-Accent11"/>
              <w:spacing w:before="120" w:after="120"/>
              <w:rPr>
                <w:rFonts w:ascii="AvenirNext LT Pro Bold" w:hAnsi="AvenirNext LT Pro Bold"/>
                <w:color w:val="auto"/>
                <w:sz w:val="20"/>
                <w:szCs w:val="19"/>
              </w:rPr>
            </w:pPr>
            <w:r w:rsidRPr="00E77CD4">
              <w:rPr>
                <w:rFonts w:ascii="AvenirNext LT Pro Bold" w:eastAsia="ヒラギノ角ゴ Pro W3" w:hAnsi="AvenirNext LT Pro Bold"/>
                <w:i/>
                <w:iCs/>
                <w:color w:val="auto"/>
                <w:sz w:val="20"/>
                <w:szCs w:val="20"/>
                <w:lang w:eastAsia="en-US"/>
              </w:rPr>
              <w:t xml:space="preserve">(Maximum: </w:t>
            </w:r>
            <w:r w:rsidR="00490187" w:rsidRPr="00E77CD4">
              <w:rPr>
                <w:rFonts w:ascii="AvenirNext LT Pro Bold" w:eastAsia="ヒラギノ角ゴ Pro W3" w:hAnsi="AvenirNext LT Pro Bold"/>
                <w:i/>
                <w:iCs/>
                <w:color w:val="auto"/>
                <w:sz w:val="20"/>
                <w:szCs w:val="20"/>
                <w:lang w:eastAsia="en-US"/>
              </w:rPr>
              <w:t>2</w:t>
            </w:r>
            <w:r w:rsidRPr="00E77CD4">
              <w:rPr>
                <w:rFonts w:ascii="AvenirNext LT Pro Bold" w:eastAsia="ヒラギノ角ゴ Pro W3" w:hAnsi="AvenirNext LT Pro Bold"/>
                <w:i/>
                <w:iCs/>
                <w:color w:val="auto"/>
                <w:sz w:val="20"/>
                <w:szCs w:val="20"/>
                <w:lang w:eastAsia="en-US"/>
              </w:rPr>
              <w:t>00 words; 3 charts/visuals)</w:t>
            </w:r>
          </w:p>
        </w:tc>
      </w:tr>
      <w:tr w:rsidR="00FB537D" w:rsidRPr="00EF44F4"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5405D3A3" w14:textId="006E1137" w:rsidR="00FB537D" w:rsidRPr="00E77CD4" w:rsidRDefault="00957C63" w:rsidP="00AD0B53">
            <w:pPr>
              <w:pStyle w:val="MediumShading1-Accent11"/>
              <w:spacing w:before="120" w:after="120"/>
              <w:rPr>
                <w:rFonts w:ascii="AvenirNext LT Pro Bold" w:hAnsi="AvenirNext LT Pro Bold"/>
                <w:color w:val="auto"/>
                <w:sz w:val="20"/>
                <w:szCs w:val="19"/>
              </w:rPr>
            </w:pPr>
            <w:r w:rsidRPr="00E77CD4">
              <w:rPr>
                <w:rFonts w:ascii="AvenirNext LT Pro Bold" w:hAnsi="AvenirNext LT Pro Bold"/>
                <w:color w:val="auto"/>
                <w:sz w:val="20"/>
                <w:szCs w:val="19"/>
              </w:rPr>
              <w:t xml:space="preserve">Provide </w:t>
            </w:r>
            <w:r w:rsidRPr="00E77CD4">
              <w:rPr>
                <w:rFonts w:ascii="AvenirNext LT Pro Bold" w:hAnsi="AvenirNext LT Pro Bold"/>
                <w:noProof/>
                <w:color w:val="auto"/>
                <w:sz w:val="20"/>
                <w:szCs w:val="19"/>
              </w:rPr>
              <w:t>answer</w:t>
            </w:r>
            <w:r w:rsidRPr="00E77CD4">
              <w:rPr>
                <w:rFonts w:ascii="AvenirNext LT Pro Bold" w:hAnsi="AvenirNext LT Pro Bold"/>
                <w:color w:val="auto"/>
                <w:sz w:val="20"/>
                <w:szCs w:val="19"/>
              </w:rPr>
              <w:t>.</w:t>
            </w:r>
          </w:p>
          <w:p w14:paraId="02F69F81" w14:textId="3CB846FB" w:rsidR="00CE4E8B" w:rsidRPr="00E77CD4" w:rsidRDefault="00CE4E8B" w:rsidP="00AD0B53">
            <w:pPr>
              <w:pStyle w:val="MediumShading1-Accent11"/>
              <w:spacing w:before="120" w:after="120"/>
              <w:rPr>
                <w:rFonts w:ascii="AvenirNext LT Pro Bold" w:hAnsi="AvenirNext LT Pro Bold"/>
                <w:color w:val="auto"/>
                <w:sz w:val="20"/>
                <w:szCs w:val="19"/>
              </w:rPr>
            </w:pPr>
          </w:p>
        </w:tc>
      </w:tr>
      <w:tr w:rsidR="00957C63" w:rsidRPr="00EF44F4"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4E550D5" w14:textId="3EF8BE36" w:rsidR="00354A62" w:rsidRPr="00E77CD4" w:rsidRDefault="00957C63" w:rsidP="000253D5">
            <w:pPr>
              <w:pStyle w:val="MediumShading1-Accent11"/>
              <w:spacing w:before="120" w:after="120"/>
              <w:rPr>
                <w:rFonts w:ascii="AvenirNext LT Pro Bold" w:eastAsia="ヒラギノ角ゴ Pro W3" w:hAnsi="AvenirNext LT Pro Bold"/>
                <w:i/>
                <w:iCs/>
                <w:color w:val="auto"/>
                <w:sz w:val="20"/>
                <w:szCs w:val="20"/>
                <w:lang w:eastAsia="en-US"/>
              </w:rPr>
            </w:pPr>
            <w:r w:rsidRPr="00E77CD4">
              <w:rPr>
                <w:rFonts w:ascii="AvenirNext LT Pro Bold" w:eastAsia="ヒラギノ角ゴ Pro W3" w:hAnsi="AvenirNext LT Pro Bold"/>
                <w:color w:val="auto"/>
                <w:sz w:val="20"/>
                <w:szCs w:val="20"/>
                <w:lang w:eastAsia="en-US"/>
              </w:rPr>
              <w:t xml:space="preserve">3C. </w:t>
            </w:r>
          </w:p>
          <w:p w14:paraId="0BDD9AD2" w14:textId="47B03E1F" w:rsidR="00A81088" w:rsidRPr="00E77CD4" w:rsidRDefault="00A81088" w:rsidP="00A81088">
            <w:pPr>
              <w:pStyle w:val="MediumShading1-Accent11"/>
              <w:spacing w:before="120" w:after="120"/>
              <w:rPr>
                <w:rFonts w:ascii="AvenirNext LT Pro Bold" w:eastAsia="ヒラギノ角ゴ Pro W3" w:hAnsi="AvenirNext LT Pro Bold"/>
                <w:color w:val="auto"/>
                <w:sz w:val="20"/>
                <w:szCs w:val="20"/>
                <w:lang w:eastAsia="en-US"/>
              </w:rPr>
            </w:pPr>
            <w:r w:rsidRPr="00E77CD4">
              <w:rPr>
                <w:rFonts w:ascii="AvenirNext LT Pro Bold" w:eastAsia="ヒラギノ角ゴ Pro W3" w:hAnsi="AvenirNext LT Pro Bold"/>
                <w:color w:val="auto"/>
                <w:sz w:val="20"/>
                <w:szCs w:val="20"/>
                <w:lang w:eastAsia="en-US"/>
              </w:rPr>
              <w:t xml:space="preserve">Outline the rationale behind your communications strategy, experience strategy and channel plan.  Explain how the integral elements </w:t>
            </w:r>
            <w:r w:rsidR="00490187" w:rsidRPr="00E77CD4">
              <w:rPr>
                <w:rFonts w:ascii="AvenirNext LT Pro Bold" w:eastAsia="ヒラギノ角ゴ Pro W3" w:hAnsi="AvenirNext LT Pro Bold"/>
                <w:color w:val="auto"/>
                <w:sz w:val="20"/>
                <w:szCs w:val="20"/>
                <w:lang w:eastAsia="en-US"/>
              </w:rPr>
              <w:t>(</w:t>
            </w:r>
            <w:proofErr w:type="gramStart"/>
            <w:r w:rsidR="00490187" w:rsidRPr="00E77CD4">
              <w:rPr>
                <w:rFonts w:ascii="AvenirNext LT Pro Bold" w:eastAsia="ヒラギノ角ゴ Pro W3" w:hAnsi="AvenirNext LT Pro Bold"/>
                <w:color w:val="auto"/>
                <w:sz w:val="20"/>
                <w:szCs w:val="20"/>
                <w:lang w:eastAsia="en-US"/>
              </w:rPr>
              <w:t>e.g.</w:t>
            </w:r>
            <w:proofErr w:type="gramEnd"/>
            <w:r w:rsidR="00490187" w:rsidRPr="00E77CD4">
              <w:rPr>
                <w:rFonts w:ascii="AvenirNext LT Pro Bold" w:eastAsia="ヒラギノ角ゴ Pro W3" w:hAnsi="AvenirNext LT Pro Bold"/>
                <w:color w:val="auto"/>
                <w:sz w:val="20"/>
                <w:szCs w:val="20"/>
                <w:lang w:eastAsia="en-US"/>
              </w:rPr>
              <w:t xml:space="preserve"> paid advertising, social media, SEO, email marketing, affiliate marketing, etc.) </w:t>
            </w:r>
            <w:r w:rsidRPr="00E77CD4">
              <w:rPr>
                <w:rFonts w:ascii="AvenirNext LT Pro Bold" w:eastAsia="ヒラギノ角ゴ Pro W3" w:hAnsi="AvenirNext LT Pro Bold"/>
                <w:color w:val="auto"/>
                <w:sz w:val="20"/>
                <w:szCs w:val="20"/>
                <w:lang w:eastAsia="en-US"/>
              </w:rPr>
              <w:t>worked together to drive</w:t>
            </w:r>
            <w:r w:rsidR="00E73768" w:rsidRPr="00E77CD4">
              <w:rPr>
                <w:rFonts w:ascii="AvenirNext LT Pro Bold" w:eastAsia="ヒラギノ角ゴ Pro W3" w:hAnsi="AvenirNext LT Pro Bold"/>
                <w:color w:val="auto"/>
                <w:sz w:val="20"/>
                <w:szCs w:val="20"/>
                <w:lang w:eastAsia="en-US"/>
              </w:rPr>
              <w:t xml:space="preserve"> potential customers from the top of the funnel down to purchase.</w:t>
            </w:r>
            <w:r w:rsidRPr="00E77CD4">
              <w:rPr>
                <w:rFonts w:ascii="AvenirNext LT Pro Bold" w:eastAsia="ヒラギノ角ゴ Pro W3" w:hAnsi="AvenirNext LT Pro Bold"/>
                <w:color w:val="auto"/>
                <w:sz w:val="20"/>
                <w:szCs w:val="20"/>
                <w:lang w:eastAsia="en-US"/>
              </w:rPr>
              <w:t xml:space="preserve">  If relevant, explain how you changed </w:t>
            </w:r>
            <w:proofErr w:type="gramStart"/>
            <w:r w:rsidRPr="00E77CD4">
              <w:rPr>
                <w:rFonts w:ascii="AvenirNext LT Pro Bold" w:eastAsia="ヒラギノ角ゴ Pro W3" w:hAnsi="AvenirNext LT Pro Bold"/>
                <w:color w:val="auto"/>
                <w:sz w:val="20"/>
                <w:szCs w:val="20"/>
                <w:lang w:eastAsia="en-US"/>
              </w:rPr>
              <w:t>your</w:t>
            </w:r>
            <w:proofErr w:type="gramEnd"/>
            <w:r w:rsidRPr="00E77CD4">
              <w:rPr>
                <w:rFonts w:ascii="AvenirNext LT Pro Bold" w:eastAsia="ヒラギノ角ゴ Pro W3" w:hAnsi="AvenirNext LT Pro Bold"/>
                <w:color w:val="auto"/>
                <w:sz w:val="20"/>
                <w:szCs w:val="20"/>
                <w:lang w:eastAsia="en-US"/>
              </w:rPr>
              <w:t xml:space="preserve"> </w:t>
            </w:r>
            <w:proofErr w:type="gramStart"/>
            <w:r w:rsidRPr="00E77CD4">
              <w:rPr>
                <w:rFonts w:ascii="AvenirNext LT Pro Bold" w:eastAsia="ヒラギノ角ゴ Pro W3" w:hAnsi="AvenirNext LT Pro Bold"/>
                <w:color w:val="auto"/>
                <w:sz w:val="20"/>
                <w:szCs w:val="20"/>
                <w:lang w:eastAsia="en-US"/>
              </w:rPr>
              <w:t>spend</w:t>
            </w:r>
            <w:proofErr w:type="gramEnd"/>
            <w:r w:rsidRPr="00E77CD4">
              <w:rPr>
                <w:rFonts w:ascii="AvenirNext LT Pro Bold" w:eastAsia="ヒラギノ角ゴ Pro W3" w:hAnsi="AvenirNext LT Pro Bold"/>
                <w:color w:val="auto"/>
                <w:sz w:val="20"/>
                <w:szCs w:val="20"/>
                <w:lang w:eastAsia="en-US"/>
              </w:rPr>
              <w:t xml:space="preserve"> across channels as part of your campaign optimization.</w:t>
            </w:r>
          </w:p>
          <w:p w14:paraId="4A07A63A" w14:textId="51C276E6" w:rsidR="000253D5" w:rsidRPr="00E77CD4" w:rsidRDefault="00A81088" w:rsidP="00A81088">
            <w:pPr>
              <w:pStyle w:val="MediumShading1-Accent11"/>
              <w:spacing w:before="120" w:after="120"/>
              <w:rPr>
                <w:rFonts w:ascii="AvenirNext LT Pro Bold" w:eastAsia="ヒラギノ角ゴ Pro W3" w:hAnsi="AvenirNext LT Pro Bold"/>
                <w:i/>
                <w:iCs/>
                <w:color w:val="auto"/>
                <w:sz w:val="20"/>
                <w:szCs w:val="20"/>
                <w:lang w:eastAsia="en-US"/>
              </w:rPr>
            </w:pPr>
            <w:r w:rsidRPr="00E77CD4">
              <w:rPr>
                <w:rFonts w:ascii="AvenirNext LT Pro Bold" w:hAnsi="AvenirNext LT Pro Bold"/>
                <w:i/>
                <w:color w:val="auto"/>
                <w:spacing w:val="-3"/>
                <w:sz w:val="20"/>
                <w:szCs w:val="19"/>
              </w:rPr>
              <w:t xml:space="preserve">(Maximum: 400 words; </w:t>
            </w:r>
            <w:r w:rsidRPr="00E77CD4">
              <w:rPr>
                <w:rFonts w:ascii="AvenirNext LT Pro Bold" w:eastAsia="ヒラギノ角ゴ Pro W3" w:hAnsi="AvenirNext LT Pro Bold"/>
                <w:i/>
                <w:iCs/>
                <w:color w:val="auto"/>
                <w:sz w:val="20"/>
                <w:szCs w:val="20"/>
                <w:lang w:eastAsia="en-US"/>
              </w:rPr>
              <w:t>3 charts/visuals)</w:t>
            </w:r>
          </w:p>
        </w:tc>
      </w:tr>
      <w:tr w:rsidR="00354A62" w:rsidRPr="00EF44F4"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594CA8A" w14:textId="77777777" w:rsidR="00354A62" w:rsidRPr="00EF44F4" w:rsidRDefault="00354A62" w:rsidP="00957C63">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p w14:paraId="3823D415" w14:textId="15A91A53" w:rsidR="00DA5631" w:rsidRPr="00EF44F4" w:rsidRDefault="00DA5631" w:rsidP="00957C63">
            <w:pPr>
              <w:pStyle w:val="MediumShading1-Accent11"/>
              <w:spacing w:before="120" w:after="120"/>
              <w:rPr>
                <w:rFonts w:ascii="AvenirNext LT Pro Bold" w:eastAsia="ヒラギノ角ゴ Pro W3" w:hAnsi="AvenirNext LT Pro Bold"/>
                <w:color w:val="auto"/>
                <w:sz w:val="20"/>
                <w:szCs w:val="20"/>
                <w:lang w:eastAsia="en-US"/>
              </w:rPr>
            </w:pPr>
          </w:p>
        </w:tc>
      </w:tr>
      <w:tr w:rsidR="00CA302B" w:rsidRPr="00EF44F4"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F44F4" w:rsidRDefault="00CA302B" w:rsidP="00CA302B">
            <w:pPr>
              <w:pStyle w:val="MediumShading1-Accent11"/>
              <w:spacing w:before="120" w:after="120"/>
              <w:rPr>
                <w:rFonts w:ascii="AvenirNext LT Pro Bold" w:hAnsi="AvenirNext LT Pro Bold"/>
                <w:b/>
                <w:bCs/>
                <w:color w:val="auto"/>
              </w:rPr>
            </w:pPr>
            <w:r w:rsidRPr="00EF44F4">
              <w:rPr>
                <w:rFonts w:ascii="AvenirNext LT Pro Bold" w:hAnsi="AvenirNext LT Pro Bold"/>
                <w:b/>
                <w:bCs/>
                <w:color w:val="auto"/>
              </w:rPr>
              <w:t>KEY VISUAL</w:t>
            </w:r>
          </w:p>
          <w:p w14:paraId="19AE1BC9" w14:textId="4CD98E78" w:rsidR="00CA302B" w:rsidRPr="00EF44F4" w:rsidRDefault="00CA302B" w:rsidP="00CA302B">
            <w:pPr>
              <w:pStyle w:val="MediumShading1-Accent11"/>
              <w:spacing w:before="120" w:after="120"/>
              <w:rPr>
                <w:rFonts w:ascii="AvenirNext LT Pro Bold" w:hAnsi="AvenirNext LT Pro Bold"/>
                <w:b/>
                <w:bCs/>
                <w:color w:val="auto"/>
              </w:rPr>
            </w:pPr>
            <w:r w:rsidRPr="00EF44F4">
              <w:rPr>
                <w:rFonts w:ascii="AvenirNext LT Pro Bold" w:eastAsia="ヒラギノ角ゴ Pro W3" w:hAnsi="AvenirNext LT Pro Bold"/>
                <w:color w:val="auto"/>
                <w:sz w:val="20"/>
                <w:szCs w:val="20"/>
                <w:lang w:eastAsia="en-US"/>
              </w:rPr>
              <w:t>You have the option to upload a single image to accompany your explanation in this section</w:t>
            </w:r>
            <w:r w:rsidR="00D96F06" w:rsidRPr="00EF44F4">
              <w:rPr>
                <w:rFonts w:ascii="AvenirNext LT Pro Bold" w:eastAsia="ヒラギノ角ゴ Pro W3" w:hAnsi="AvenirNext LT Pro Bold"/>
                <w:color w:val="auto"/>
                <w:sz w:val="20"/>
                <w:szCs w:val="20"/>
                <w:lang w:eastAsia="en-US"/>
              </w:rPr>
              <w:t xml:space="preserve"> </w:t>
            </w:r>
            <w:r w:rsidR="00A02F7D" w:rsidRPr="00EF44F4">
              <w:rPr>
                <w:rFonts w:ascii="AvenirNext LT Pro Bold" w:eastAsia="ヒラギノ角ゴ Pro W3" w:hAnsi="AvenirNext LT Pro Bold"/>
                <w:color w:val="auto"/>
                <w:sz w:val="20"/>
                <w:szCs w:val="20"/>
                <w:lang w:eastAsia="en-US"/>
              </w:rPr>
              <w:t>to</w:t>
            </w:r>
            <w:r w:rsidR="00D96F06" w:rsidRPr="00EF44F4">
              <w:rPr>
                <w:rFonts w:ascii="AvenirNext LT Pro Bold" w:eastAsia="ヒラギノ角ゴ Pro W3" w:hAnsi="AvenirNext LT Pro Bold"/>
                <w:color w:val="auto"/>
                <w:sz w:val="20"/>
                <w:szCs w:val="20"/>
                <w:lang w:eastAsia="en-US"/>
              </w:rPr>
              <w:t xml:space="preserve"> show how you brought your strategy</w:t>
            </w:r>
            <w:r w:rsidR="00C1256C" w:rsidRPr="00EF44F4">
              <w:rPr>
                <w:rFonts w:ascii="AvenirNext LT Pro Bold" w:eastAsia="ヒラギノ角ゴ Pro W3" w:hAnsi="AvenirNext LT Pro Bold"/>
                <w:color w:val="auto"/>
                <w:sz w:val="20"/>
                <w:szCs w:val="20"/>
                <w:lang w:eastAsia="en-US"/>
              </w:rPr>
              <w:t xml:space="preserve"> and idea</w:t>
            </w:r>
            <w:r w:rsidR="00D96F06" w:rsidRPr="00EF44F4">
              <w:rPr>
                <w:rFonts w:ascii="AvenirNext LT Pro Bold" w:eastAsia="ヒラギノ角ゴ Pro W3" w:hAnsi="AvenirNext LT Pro Bold"/>
                <w:color w:val="auto"/>
                <w:sz w:val="20"/>
                <w:szCs w:val="20"/>
                <w:lang w:eastAsia="en-US"/>
              </w:rPr>
              <w:t xml:space="preserve"> to life</w:t>
            </w:r>
            <w:r w:rsidRPr="00EF44F4">
              <w:rPr>
                <w:rFonts w:ascii="AvenirNext LT Pro Bold" w:eastAsia="ヒラギノ角ゴ Pro W3" w:hAnsi="AvenirNext LT Pro Bold"/>
                <w:color w:val="auto"/>
                <w:sz w:val="20"/>
                <w:szCs w:val="20"/>
                <w:lang w:eastAsia="en-US"/>
              </w:rPr>
              <w:t xml:space="preserve">.  It may be a media plan, </w:t>
            </w:r>
            <w:r w:rsidR="00670206" w:rsidRPr="00EF44F4">
              <w:rPr>
                <w:rFonts w:ascii="AvenirNext LT Pro Bold" w:eastAsia="ヒラギノ角ゴ Pro W3" w:hAnsi="AvenirNext LT Pro Bold"/>
                <w:color w:val="auto"/>
                <w:sz w:val="20"/>
                <w:szCs w:val="20"/>
                <w:lang w:eastAsia="en-US"/>
              </w:rPr>
              <w:t xml:space="preserve">a marketing mix visual, </w:t>
            </w:r>
            <w:r w:rsidRPr="00EF44F4">
              <w:rPr>
                <w:rFonts w:ascii="AvenirNext LT Pro Bold" w:eastAsia="ヒラギノ角ゴ Pro W3" w:hAnsi="AvenirNext LT Pro Bold"/>
                <w:color w:val="auto"/>
                <w:sz w:val="20"/>
                <w:szCs w:val="20"/>
                <w:lang w:eastAsia="en-US"/>
              </w:rPr>
              <w:t>a flowchart,</w:t>
            </w:r>
            <w:r w:rsidR="00FE6E6A" w:rsidRPr="00EF44F4">
              <w:rPr>
                <w:rFonts w:ascii="AvenirNext LT Pro Bold" w:eastAsia="ヒラギノ角ゴ Pro W3" w:hAnsi="AvenirNext LT Pro Bold"/>
                <w:color w:val="auto"/>
                <w:sz w:val="20"/>
                <w:szCs w:val="20"/>
                <w:lang w:eastAsia="en-US"/>
              </w:rPr>
              <w:t xml:space="preserve"> </w:t>
            </w:r>
            <w:r w:rsidR="00355903" w:rsidRPr="00EF44F4">
              <w:rPr>
                <w:rFonts w:ascii="AvenirNext LT Pro Bold" w:eastAsia="ヒラギノ角ゴ Pro W3" w:hAnsi="AvenirNext LT Pro Bold"/>
                <w:color w:val="auto"/>
                <w:sz w:val="20"/>
                <w:szCs w:val="20"/>
                <w:lang w:eastAsia="en-US"/>
              </w:rPr>
              <w:t xml:space="preserve">a </w:t>
            </w:r>
            <w:r w:rsidR="00FE6E6A" w:rsidRPr="00EF44F4">
              <w:rPr>
                <w:rFonts w:ascii="AvenirNext LT Pro Bold" w:eastAsia="ヒラギノ角ゴ Pro W3" w:hAnsi="AvenirNext LT Pro Bold"/>
                <w:color w:val="auto"/>
                <w:sz w:val="20"/>
                <w:szCs w:val="20"/>
                <w:lang w:eastAsia="en-US"/>
              </w:rPr>
              <w:t>calendar,</w:t>
            </w:r>
            <w:r w:rsidRPr="00EF44F4">
              <w:rPr>
                <w:rFonts w:ascii="AvenirNext LT Pro Bold" w:eastAsia="ヒラギノ角ゴ Pro W3" w:hAnsi="AvenirNext LT Pro Bold"/>
                <w:color w:val="auto"/>
                <w:sz w:val="20"/>
                <w:szCs w:val="20"/>
                <w:lang w:eastAsia="en-US"/>
              </w:rPr>
              <w:t xml:space="preserve"> </w:t>
            </w:r>
            <w:r w:rsidR="00355903" w:rsidRPr="00EF44F4">
              <w:rPr>
                <w:rFonts w:ascii="AvenirNext LT Pro Bold" w:eastAsia="ヒラギノ角ゴ Pro W3" w:hAnsi="AvenirNext LT Pro Bold"/>
                <w:color w:val="auto"/>
                <w:sz w:val="20"/>
                <w:szCs w:val="20"/>
                <w:lang w:eastAsia="en-US"/>
              </w:rPr>
              <w:t xml:space="preserve">a </w:t>
            </w:r>
            <w:r w:rsidRPr="00EF44F4">
              <w:rPr>
                <w:rFonts w:ascii="AvenirNext LT Pro Bold" w:eastAsia="ヒラギノ角ゴ Pro W3" w:hAnsi="AvenirNext LT Pro Bold"/>
                <w:color w:val="auto"/>
                <w:sz w:val="20"/>
                <w:szCs w:val="20"/>
                <w:lang w:eastAsia="en-US"/>
              </w:rPr>
              <w:t>storyboard, etc.  The image must be jpg/jpeg/</w:t>
            </w:r>
            <w:proofErr w:type="spellStart"/>
            <w:r w:rsidRPr="00EF44F4">
              <w:rPr>
                <w:rFonts w:ascii="AvenirNext LT Pro Bold" w:eastAsia="ヒラギノ角ゴ Pro W3" w:hAnsi="AvenirNext LT Pro Bold"/>
                <w:color w:val="auto"/>
                <w:sz w:val="20"/>
                <w:szCs w:val="20"/>
                <w:lang w:eastAsia="en-US"/>
              </w:rPr>
              <w:t>png</w:t>
            </w:r>
            <w:proofErr w:type="spellEnd"/>
            <w:r w:rsidRPr="00EF44F4">
              <w:rPr>
                <w:rFonts w:ascii="AvenirNext LT Pro Bold" w:eastAsia="ヒラギノ角ゴ Pro W3" w:hAnsi="AvenirNext LT Pro Bold"/>
                <w:color w:val="auto"/>
                <w:sz w:val="20"/>
                <w:szCs w:val="20"/>
                <w:lang w:eastAsia="en-US"/>
              </w:rPr>
              <w:t>.</w:t>
            </w:r>
            <w:r w:rsidR="00541A0B" w:rsidRPr="00EF44F4">
              <w:rPr>
                <w:rFonts w:ascii="AvenirNext LT Pro Bold" w:eastAsia="ヒラギノ角ゴ Pro W3" w:hAnsi="AvenirNext LT Pro Bold"/>
                <w:color w:val="auto"/>
                <w:sz w:val="20"/>
                <w:szCs w:val="20"/>
                <w:lang w:eastAsia="en-US"/>
              </w:rPr>
              <w:t xml:space="preserve">  </w:t>
            </w:r>
            <w:r w:rsidR="00541A0B" w:rsidRPr="00707018">
              <w:rPr>
                <w:rFonts w:ascii="AvenirNext LT Pro Bold" w:eastAsia="ヒラギノ角ゴ Pro W3" w:hAnsi="AvenirNext LT Pro Bold"/>
                <w:b/>
                <w:bCs/>
                <w:color w:val="auto"/>
                <w:sz w:val="20"/>
                <w:szCs w:val="20"/>
                <w:lang w:eastAsia="en-US"/>
              </w:rPr>
              <w:t>You do not need to upload a copy of any of your creative images for judging here</w:t>
            </w:r>
            <w:r w:rsidR="00541A0B" w:rsidRPr="00EF44F4">
              <w:rPr>
                <w:rFonts w:ascii="AvenirNext LT Pro Bold" w:eastAsia="ヒラギノ角ゴ Pro W3" w:hAnsi="AvenirNext LT Pro Bold"/>
                <w:color w:val="auto"/>
                <w:sz w:val="20"/>
                <w:szCs w:val="20"/>
                <w:lang w:eastAsia="en-US"/>
              </w:rPr>
              <w:t>, as judges will view those on the creative examples tab.</w:t>
            </w:r>
          </w:p>
        </w:tc>
      </w:tr>
      <w:tr w:rsidR="00F15549" w:rsidRPr="00EF44F4"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F44F4" w:rsidRDefault="00F15549" w:rsidP="007E3302">
            <w:pPr>
              <w:pStyle w:val="MediumShading1-Accent11"/>
              <w:spacing w:before="120" w:after="120"/>
              <w:rPr>
                <w:rFonts w:ascii="AvenirNext LT Pro Bold" w:hAnsi="AvenirNext LT Pro Bold"/>
                <w:noProof/>
                <w:color w:val="auto"/>
                <w:sz w:val="20"/>
                <w:szCs w:val="19"/>
              </w:rPr>
            </w:pPr>
          </w:p>
        </w:tc>
      </w:tr>
      <w:tr w:rsidR="00FB537D" w:rsidRPr="00EF44F4"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EF44F4" w:rsidRDefault="00FB537D" w:rsidP="007E3302">
            <w:pPr>
              <w:spacing w:before="120" w:after="120" w:line="240" w:lineRule="auto"/>
              <w:rPr>
                <w:rFonts w:ascii="AvenirNext LT Pro Bold" w:hAnsi="AvenirNext LT Pro Bold"/>
                <w:b/>
                <w:color w:val="auto"/>
              </w:rPr>
            </w:pPr>
            <w:r w:rsidRPr="00EF44F4">
              <w:rPr>
                <w:rFonts w:ascii="AvenirNext LT Pro Bold" w:hAnsi="AvenirNext LT Pro Bold"/>
                <w:b/>
                <w:color w:val="auto"/>
              </w:rPr>
              <w:t>DATA SOURCES: SECTION 3</w:t>
            </w:r>
          </w:p>
          <w:p w14:paraId="712B36BF" w14:textId="18B59144" w:rsidR="00FB537D" w:rsidRPr="00EF44F4" w:rsidRDefault="00957C63" w:rsidP="007E3302">
            <w:pPr>
              <w:spacing w:before="120" w:after="120" w:line="240" w:lineRule="auto"/>
              <w:rPr>
                <w:rFonts w:ascii="AvenirNext LT Pro Bold" w:hAnsi="AvenirNext LT Pro Bold"/>
                <w:sz w:val="20"/>
                <w:szCs w:val="20"/>
              </w:rPr>
            </w:pPr>
            <w:r w:rsidRPr="00EF44F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EF44F4"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EF44F4"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to Section 3.</w:t>
            </w:r>
          </w:p>
          <w:p w14:paraId="110AC2E2" w14:textId="77777777" w:rsidR="00FB537D" w:rsidRPr="00EF44F4" w:rsidRDefault="00FB537D" w:rsidP="007E3302">
            <w:pPr>
              <w:pStyle w:val="MediumShading1-Accent11"/>
              <w:spacing w:before="120" w:after="120"/>
              <w:rPr>
                <w:rFonts w:ascii="AvenirNext LT Pro Bold" w:hAnsi="AvenirNext LT Pro Bold"/>
                <w:sz w:val="20"/>
                <w:szCs w:val="20"/>
              </w:rPr>
            </w:pPr>
          </w:p>
          <w:p w14:paraId="64E301FC" w14:textId="77777777" w:rsidR="00FB537D" w:rsidRPr="00EF44F4" w:rsidRDefault="00FB537D" w:rsidP="007E3302">
            <w:pPr>
              <w:pStyle w:val="MediumShading1-Accent11"/>
              <w:spacing w:before="120" w:after="120"/>
              <w:rPr>
                <w:rFonts w:ascii="AvenirNext LT Pro Bold" w:hAnsi="AvenirNext LT Pro Bold"/>
                <w:sz w:val="20"/>
                <w:szCs w:val="19"/>
              </w:rPr>
            </w:pPr>
          </w:p>
        </w:tc>
      </w:tr>
    </w:tbl>
    <w:p w14:paraId="0FDBF613" w14:textId="77777777" w:rsidR="00FB537D" w:rsidRDefault="00FB537D" w:rsidP="00FB537D">
      <w:pPr>
        <w:pStyle w:val="MediumShading1-Accent11"/>
        <w:spacing w:after="120"/>
        <w:rPr>
          <w:rFonts w:ascii="AvenirNext LT Pro Bold" w:hAnsi="AvenirNext LT Pro Bold"/>
          <w:b/>
          <w:color w:val="auto"/>
          <w:sz w:val="16"/>
          <w:szCs w:val="19"/>
        </w:rPr>
      </w:pPr>
    </w:p>
    <w:p w14:paraId="1D7B62BA" w14:textId="77777777" w:rsidR="008852D9" w:rsidRDefault="008852D9" w:rsidP="00FB537D">
      <w:pPr>
        <w:pStyle w:val="MediumShading1-Accent11"/>
        <w:spacing w:after="120"/>
        <w:rPr>
          <w:rFonts w:ascii="AvenirNext LT Pro Bold" w:hAnsi="AvenirNext LT Pro Bold"/>
          <w:b/>
          <w:color w:val="auto"/>
          <w:sz w:val="16"/>
          <w:szCs w:val="19"/>
        </w:rPr>
      </w:pPr>
    </w:p>
    <w:p w14:paraId="5D952BF7" w14:textId="77777777" w:rsidR="008852D9" w:rsidRPr="00EF44F4" w:rsidRDefault="008852D9"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F44F4"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EF44F4" w:rsidRDefault="00FB537D" w:rsidP="007E3302">
            <w:pPr>
              <w:pStyle w:val="MediumShading1-Accent11"/>
              <w:spacing w:before="120" w:after="120"/>
              <w:rPr>
                <w:rFonts w:ascii="AvenirNext LT Pro Bold" w:hAnsi="AvenirNext LT Pro Bold"/>
                <w:b/>
                <w:bCs/>
                <w:color w:val="FFFFFF"/>
                <w:sz w:val="28"/>
                <w:szCs w:val="19"/>
              </w:rPr>
            </w:pPr>
            <w:r w:rsidRPr="00EF44F4">
              <w:rPr>
                <w:rFonts w:ascii="AvenirNext LT Pro Bold" w:hAnsi="AvenirNext LT Pro Bold"/>
                <w:b/>
                <w:bCs/>
                <w:color w:val="FFFFFF"/>
                <w:sz w:val="40"/>
                <w:szCs w:val="19"/>
              </w:rPr>
              <w:t>SECTION 4: RESULTS</w:t>
            </w:r>
            <w:r w:rsidRPr="00EF44F4">
              <w:rPr>
                <w:rFonts w:ascii="AvenirNext LT Pro Bold" w:hAnsi="AvenirNext LT Pro Bold"/>
                <w:b/>
                <w:bCs/>
                <w:color w:val="FFFFFF"/>
                <w:sz w:val="40"/>
                <w:szCs w:val="19"/>
              </w:rPr>
              <w:br/>
            </w:r>
            <w:r w:rsidRPr="00EF44F4">
              <w:rPr>
                <w:rFonts w:ascii="AvenirNext LT Pro Bold" w:hAnsi="AvenirNext LT Pro Bold"/>
                <w:b/>
                <w:bCs/>
                <w:color w:val="FFFFFF"/>
                <w:szCs w:val="19"/>
              </w:rPr>
              <w:t>30% OF TOTAL SCORE</w:t>
            </w:r>
          </w:p>
          <w:p w14:paraId="6C37A621" w14:textId="5D644C99" w:rsidR="00FB537D" w:rsidRPr="00EF44F4" w:rsidRDefault="00354A62" w:rsidP="007E3302">
            <w:pPr>
              <w:pStyle w:val="MediumShading1-Accent11"/>
              <w:spacing w:before="120" w:after="120"/>
              <w:rPr>
                <w:rFonts w:ascii="AvenirNext LT Pro Bold" w:hAnsi="AvenirNext LT Pro Bold" w:cs="Tahoma"/>
                <w:b/>
                <w:sz w:val="19"/>
                <w:szCs w:val="19"/>
              </w:rPr>
            </w:pPr>
            <w:r w:rsidRPr="00EF44F4">
              <w:rPr>
                <w:rFonts w:ascii="AvenirNext LT Pro Bold" w:hAnsi="AvenirNext LT Pro Bold"/>
                <w:color w:val="FFFFFF" w:themeColor="background2"/>
                <w:sz w:val="20"/>
                <w:szCs w:val="20"/>
              </w:rPr>
              <w:t>This section relates to your results.  Here you need to be able to demonstrate the impact your effort has had on your business/brand</w:t>
            </w:r>
            <w:r w:rsidR="00DF1F43" w:rsidRPr="00EF44F4">
              <w:rPr>
                <w:rFonts w:ascii="AvenirNext LT Pro Bold" w:hAnsi="AvenirNext LT Pro Bold"/>
                <w:color w:val="FFFFFF" w:themeColor="background2"/>
                <w:sz w:val="20"/>
                <w:szCs w:val="20"/>
              </w:rPr>
              <w:t>/cause</w:t>
            </w:r>
            <w:r w:rsidRPr="00EF44F4">
              <w:rPr>
                <w:rFonts w:ascii="AvenirNext LT Pro Bold" w:hAnsi="AvenirNext LT Pro Bold"/>
                <w:color w:val="FFFFFF" w:themeColor="background2"/>
                <w:sz w:val="20"/>
                <w:szCs w:val="20"/>
              </w:rPr>
              <w:t xml:space="preserve"> objectives - attributable to the activity and its elements and </w:t>
            </w:r>
            <w:proofErr w:type="gramStart"/>
            <w:r w:rsidRPr="00EF44F4">
              <w:rPr>
                <w:rFonts w:ascii="AvenirNext LT Pro Bold" w:hAnsi="AvenirNext LT Pro Bold"/>
                <w:color w:val="FFFFFF" w:themeColor="background2"/>
                <w:sz w:val="20"/>
                <w:szCs w:val="20"/>
              </w:rPr>
              <w:t>taking into account</w:t>
            </w:r>
            <w:proofErr w:type="gramEnd"/>
            <w:r w:rsidRPr="00EF44F4">
              <w:rPr>
                <w:rFonts w:ascii="AvenirNext LT Pro Bold" w:hAnsi="AvenirNext LT Pro Bold"/>
                <w:color w:val="FFFFFF" w:themeColor="background2"/>
                <w:sz w:val="20"/>
                <w:szCs w:val="20"/>
              </w:rPr>
              <w:t xml:space="preserve"> other factors. You will need to provide a result corresponding to each objective listed in your response to question 1B</w:t>
            </w:r>
            <w:r w:rsidR="00720BB0" w:rsidRPr="00EF44F4">
              <w:rPr>
                <w:rFonts w:ascii="AvenirNext LT Pro Bold" w:hAnsi="AvenirNext LT Pro Bold"/>
                <w:color w:val="FFFFFF" w:themeColor="background2"/>
                <w:sz w:val="20"/>
                <w:szCs w:val="20"/>
              </w:rPr>
              <w:t>.</w:t>
            </w:r>
            <w:r w:rsidRPr="00EF44F4">
              <w:rPr>
                <w:rFonts w:ascii="AvenirNext LT Pro Bold" w:hAnsi="AvenirNext LT Pro Bold"/>
                <w:color w:val="FFFFFF" w:themeColor="background2"/>
                <w:sz w:val="20"/>
                <w:szCs w:val="20"/>
              </w:rPr>
              <w:t xml:space="preserve">  </w:t>
            </w:r>
          </w:p>
        </w:tc>
      </w:tr>
    </w:tbl>
    <w:p w14:paraId="7F01495C" w14:textId="1A7B5940" w:rsidR="00FB537D" w:rsidRPr="00EF44F4" w:rsidRDefault="00FB537D" w:rsidP="00FB537D">
      <w:pPr>
        <w:pStyle w:val="MediumShading1-Accent11"/>
        <w:spacing w:after="120"/>
        <w:rPr>
          <w:rFonts w:ascii="AvenirNext LT Pro Bold" w:hAnsi="AvenirNext LT Pro Bold"/>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EF44F4" w14:paraId="068BA430"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61C34402" w:rsidR="00FB537D" w:rsidRPr="00CC684B"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 xml:space="preserve">4A. How do you know it worked?  Explain, with </w:t>
            </w:r>
            <w:r w:rsidRPr="00EF44F4">
              <w:rPr>
                <w:rFonts w:ascii="AvenirNext LT Pro Bold" w:eastAsia="ヒラギノ角ゴ Pro W3" w:hAnsi="AvenirNext LT Pro Bold"/>
                <w:color w:val="auto"/>
                <w:sz w:val="20"/>
                <w:szCs w:val="20"/>
                <w:u w:val="single"/>
                <w:lang w:eastAsia="en-US"/>
              </w:rPr>
              <w:t>category</w:t>
            </w:r>
            <w:r w:rsidR="00707018">
              <w:rPr>
                <w:rFonts w:ascii="AvenirNext LT Pro Bold" w:eastAsia="ヒラギノ角ゴ Pro W3" w:hAnsi="AvenirNext LT Pro Bold"/>
                <w:color w:val="auto"/>
                <w:sz w:val="20"/>
                <w:szCs w:val="20"/>
                <w:u w:val="single"/>
                <w:lang w:eastAsia="en-US"/>
              </w:rPr>
              <w:t xml:space="preserve"> </w:t>
            </w:r>
            <w:r w:rsidRPr="00EF44F4">
              <w:rPr>
                <w:rFonts w:ascii="AvenirNext LT Pro Bold" w:eastAsia="ヒラギノ角ゴ Pro W3" w:hAnsi="AvenirNext LT Pro Bold"/>
                <w:color w:val="auto"/>
                <w:sz w:val="20"/>
                <w:szCs w:val="20"/>
                <w:u w:val="single"/>
                <w:lang w:eastAsia="en-US"/>
              </w:rPr>
              <w:t>context</w:t>
            </w:r>
            <w:r w:rsidRPr="00EF44F4">
              <w:rPr>
                <w:rFonts w:ascii="AvenirNext LT Pro Bold" w:eastAsia="ヒラギノ角ゴ Pro W3" w:hAnsi="AvenirNext LT Pro Bold"/>
                <w:color w:val="auto"/>
                <w:sz w:val="20"/>
                <w:szCs w:val="20"/>
                <w:lang w:eastAsia="en-US"/>
              </w:rPr>
              <w:t xml:space="preserve">, why these results are significant for the brand’s business.  </w:t>
            </w:r>
            <w:r w:rsidR="00EC0C06" w:rsidRPr="00CC684B">
              <w:rPr>
                <w:rFonts w:ascii="AvenirNext LT Pro Bold" w:eastAsia="ヒラギノ角ゴ Pro W3" w:hAnsi="AvenirNext LT Pro Bold"/>
                <w:color w:val="auto"/>
                <w:sz w:val="20"/>
                <w:szCs w:val="20"/>
                <w:lang w:eastAsia="en-US"/>
              </w:rPr>
              <w:t>Discuss your baseline sale or baseline non-sale conversions related to your objectives prior to your campaign.</w:t>
            </w:r>
          </w:p>
          <w:p w14:paraId="1D5DAD60" w14:textId="5C24DD4A" w:rsidR="0001192A" w:rsidRPr="00EF44F4" w:rsidRDefault="009022FB" w:rsidP="0001192A">
            <w:pPr>
              <w:pStyle w:val="MediumShading1-Accent11"/>
              <w:spacing w:before="120" w:after="120"/>
              <w:rPr>
                <w:rFonts w:ascii="AvenirNext LT Pro Bold" w:eastAsia="ヒラギノ角ゴ Pro W3" w:hAnsi="AvenirNext LT Pro Bold"/>
                <w:color w:val="auto"/>
                <w:sz w:val="20"/>
                <w:szCs w:val="20"/>
                <w:lang w:eastAsia="en-US"/>
              </w:rPr>
            </w:pPr>
            <w:r w:rsidRPr="00CC684B">
              <w:rPr>
                <w:rFonts w:ascii="AvenirNext LT Pro Bold" w:eastAsia="ヒラギノ角ゴ Pro W3" w:hAnsi="AvenirNext LT Pro Bold"/>
                <w:color w:val="auto"/>
                <w:sz w:val="20"/>
                <w:szCs w:val="20"/>
                <w:lang w:eastAsia="en-US"/>
              </w:rPr>
              <w:t>Results must relate back to your specific audience, objectives, and KPIs.</w:t>
            </w:r>
            <w:r w:rsidR="00EC0C06" w:rsidRPr="00CC684B">
              <w:rPr>
                <w:rFonts w:ascii="AvenirNext LT Pro Bold" w:eastAsia="ヒラギノ角ゴ Pro W3" w:hAnsi="AvenirNext LT Pro Bold"/>
                <w:color w:val="auto"/>
                <w:sz w:val="20"/>
                <w:szCs w:val="20"/>
                <w:lang w:eastAsia="en-US"/>
              </w:rPr>
              <w:t xml:space="preserve">  Your answer must include results for your key conversion metrics (initial result, best result &amp; timing, results stemming from optimization, etc.).</w:t>
            </w:r>
          </w:p>
          <w:p w14:paraId="5A2A21C0" w14:textId="77777777" w:rsidR="0001192A" w:rsidRPr="00EF44F4" w:rsidRDefault="0001192A" w:rsidP="00354A62">
            <w:pPr>
              <w:pStyle w:val="MediumShading1-Accent11"/>
              <w:spacing w:before="120" w:after="120"/>
              <w:rPr>
                <w:rFonts w:ascii="AvenirNext LT Pro Bold" w:eastAsia="ヒラギノ角ゴ Pro W3" w:hAnsi="AvenirNext LT Pro Bold"/>
                <w:color w:val="auto"/>
                <w:sz w:val="20"/>
                <w:szCs w:val="20"/>
                <w:lang w:eastAsia="en-US"/>
              </w:rPr>
            </w:pPr>
          </w:p>
          <w:p w14:paraId="23D1CAA0" w14:textId="77777777" w:rsidR="00FB537D" w:rsidRPr="00EF44F4" w:rsidRDefault="00FB537D" w:rsidP="007E3302">
            <w:pPr>
              <w:pStyle w:val="Verdana-Body-9forAnswers"/>
              <w:spacing w:before="120" w:after="120"/>
              <w:rPr>
                <w:rFonts w:ascii="AvenirNext LT Pro Bold" w:hAnsi="AvenirNext LT Pro Bold"/>
                <w:b/>
                <w:color w:val="B4975A"/>
                <w:sz w:val="24"/>
              </w:rPr>
            </w:pPr>
            <w:r w:rsidRPr="00EF44F4">
              <w:rPr>
                <w:rFonts w:ascii="AvenirNext LT Pro Bold" w:hAnsi="AvenirNext LT Pro Bold"/>
                <w:b/>
                <w:color w:val="B4975A"/>
                <w:sz w:val="24"/>
              </w:rPr>
              <w:t>RESPONSE FORMAT</w:t>
            </w:r>
          </w:p>
          <w:p w14:paraId="1CE2387E" w14:textId="77777777" w:rsidR="00185D09" w:rsidRDefault="00185D09" w:rsidP="00185D09">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w:t>
            </w:r>
            <w:r>
              <w:rPr>
                <w:rFonts w:ascii="AvenirNext LT Pro Bold" w:eastAsia="ヒラギノ角ゴ Pro W3" w:hAnsi="AvenirNext LT Pro Bold"/>
                <w:color w:val="auto"/>
                <w:sz w:val="20"/>
                <w:szCs w:val="20"/>
                <w:lang w:eastAsia="en-US"/>
              </w:rPr>
              <w:t>3</w:t>
            </w:r>
            <w:r w:rsidRPr="00522107">
              <w:rPr>
                <w:rFonts w:ascii="AvenirNext LT Pro Bold" w:eastAsia="ヒラギノ角ゴ Pro W3" w:hAnsi="AvenirNext LT Pro Bold"/>
                <w:color w:val="auto"/>
                <w:sz w:val="20"/>
                <w:szCs w:val="20"/>
                <w:lang w:eastAsia="en-US"/>
              </w:rPr>
              <w:t xml:space="preserve">50 words and </w:t>
            </w:r>
            <w:r>
              <w:rPr>
                <w:rFonts w:ascii="AvenirNext LT Pro Bold" w:eastAsia="ヒラギノ角ゴ Pro W3" w:hAnsi="AvenirNext LT Pro Bold"/>
                <w:color w:val="auto"/>
                <w:sz w:val="20"/>
                <w:szCs w:val="20"/>
                <w:lang w:eastAsia="en-US"/>
              </w:rPr>
              <w:t>5</w:t>
            </w:r>
            <w:r w:rsidRPr="00522107">
              <w:rPr>
                <w:rFonts w:ascii="AvenirNext LT Pro Bold" w:eastAsia="ヒラギノ角ゴ Pro W3" w:hAnsi="AvenirNext LT Pro Bold"/>
                <w:color w:val="auto"/>
                <w:sz w:val="20"/>
                <w:szCs w:val="20"/>
                <w:lang w:eastAsia="en-US"/>
              </w:rPr>
              <w:t xml:space="preserve"> charts/</w:t>
            </w:r>
            <w:r>
              <w:rPr>
                <w:rFonts w:ascii="AvenirNext LT Pro Bold" w:eastAsia="ヒラギノ角ゴ Pro W3" w:hAnsi="AvenirNext LT Pro Bold"/>
                <w:color w:val="auto"/>
                <w:sz w:val="20"/>
                <w:szCs w:val="20"/>
                <w:lang w:eastAsia="en-US"/>
              </w:rPr>
              <w:t>visuals</w:t>
            </w:r>
            <w:r w:rsidRPr="00522107">
              <w:rPr>
                <w:rFonts w:ascii="AvenirNext LT Pro Bold" w:eastAsia="ヒラギノ角ゴ Pro W3" w:hAnsi="AvenirNext LT Pro Bold"/>
                <w:color w:val="auto"/>
                <w:sz w:val="20"/>
                <w:szCs w:val="20"/>
                <w:lang w:eastAsia="en-US"/>
              </w:rPr>
              <w:t xml:space="preserve"> to set up your results.  Then, for each objective provided in Question 1</w:t>
            </w:r>
            <w:r>
              <w:rPr>
                <w:rFonts w:ascii="AvenirNext LT Pro Bold" w:eastAsia="ヒラギノ角ゴ Pro W3" w:hAnsi="AvenirNext LT Pro Bold"/>
                <w:color w:val="auto"/>
                <w:sz w:val="20"/>
                <w:szCs w:val="20"/>
                <w:lang w:eastAsia="en-US"/>
              </w:rPr>
              <w:t>B</w:t>
            </w:r>
            <w:r w:rsidRPr="00522107">
              <w:rPr>
                <w:rFonts w:ascii="AvenirNext LT Pro Bold" w:eastAsia="ヒラギノ角ゴ Pro W3" w:hAnsi="AvenirNext LT Pro Bold"/>
                <w:color w:val="auto"/>
                <w:sz w:val="20"/>
                <w:szCs w:val="20"/>
                <w:lang w:eastAsia="en-US"/>
              </w:rPr>
              <w:t xml:space="preserve">, you are required to provide a corresponding result.  </w:t>
            </w:r>
          </w:p>
          <w:p w14:paraId="6CFBCE45" w14:textId="77777777" w:rsidR="00185D09" w:rsidRPr="00A03A12" w:rsidRDefault="00185D09" w:rsidP="00185D09">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REMINDERS</w:t>
            </w:r>
            <w:r>
              <w:rPr>
                <w:rFonts w:ascii="AvenirNext LT Pro Bold" w:eastAsia="ヒラギノ角ゴ Pro W3" w:hAnsi="AvenirNext LT Pro Bold"/>
                <w:b/>
                <w:color w:val="B4975A"/>
                <w:szCs w:val="20"/>
                <w:lang w:eastAsia="en-US"/>
              </w:rPr>
              <w:t xml:space="preserve"> </w:t>
            </w:r>
          </w:p>
          <w:p w14:paraId="13251BE3" w14:textId="77777777" w:rsidR="00185D09" w:rsidRPr="00F17C60" w:rsidRDefault="00185D09" w:rsidP="00185D0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F17C60">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11AB9FD2" w14:textId="19510D8C" w:rsidR="00185D09" w:rsidRPr="00F17C60" w:rsidRDefault="00185D09" w:rsidP="00185D0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F17C60">
              <w:rPr>
                <w:rFonts w:ascii="AvenirNext LT Pro Bold" w:eastAsia="ヒラギノ角ゴ Pro W3" w:hAnsi="AvenirNext LT Pro Bold"/>
                <w:color w:val="auto"/>
                <w:sz w:val="20"/>
                <w:szCs w:val="20"/>
                <w:lang w:eastAsia="en-US"/>
              </w:rPr>
              <w:t xml:space="preserve">All results must be isolated to </w:t>
            </w:r>
            <w:r w:rsidR="00CC684B">
              <w:rPr>
                <w:rFonts w:ascii="AvenirNext LT Pro Bold" w:eastAsia="ヒラギノ角ゴ Pro W3" w:hAnsi="AvenirNext LT Pro Bold"/>
                <w:color w:val="auto"/>
                <w:sz w:val="20"/>
                <w:szCs w:val="20"/>
                <w:lang w:eastAsia="en-US"/>
              </w:rPr>
              <w:t>Hong Kong</w:t>
            </w:r>
            <w:r w:rsidRPr="00F17C60">
              <w:rPr>
                <w:rFonts w:ascii="AvenirNext LT Pro Bold" w:eastAsia="ヒラギノ角ゴ Pro W3" w:hAnsi="AvenirNext LT Pro Bold"/>
                <w:color w:val="auto"/>
                <w:sz w:val="20"/>
                <w:szCs w:val="20"/>
                <w:lang w:eastAsia="en-US"/>
              </w:rPr>
              <w:t>.</w:t>
            </w:r>
          </w:p>
          <w:p w14:paraId="64088B61" w14:textId="52E9D25E" w:rsidR="00185D09" w:rsidRPr="00F17C60" w:rsidRDefault="00185D09" w:rsidP="00185D0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F17C60">
              <w:rPr>
                <w:rFonts w:ascii="AvenirNext LT Pro Bold" w:eastAsia="ヒラギノ角ゴ Pro W3" w:hAnsi="AvenirNext LT Pro Bold"/>
                <w:color w:val="auto"/>
                <w:sz w:val="20"/>
                <w:szCs w:val="20"/>
                <w:lang w:eastAsia="en-US"/>
              </w:rPr>
              <w:t xml:space="preserve">Work must have run in the eligibility window of </w:t>
            </w:r>
            <w:r w:rsidR="00CC684B">
              <w:rPr>
                <w:rFonts w:ascii="AvenirNext LT Pro Bold" w:eastAsia="ヒラギノ角ゴ Pro W3" w:hAnsi="AvenirNext LT Pro Bold"/>
                <w:color w:val="auto"/>
                <w:sz w:val="20"/>
                <w:szCs w:val="20"/>
                <w:lang w:eastAsia="en-US"/>
              </w:rPr>
              <w:t>August</w:t>
            </w:r>
            <w:r w:rsidRPr="00F17C60">
              <w:rPr>
                <w:rFonts w:ascii="AvenirNext LT Pro Bold" w:eastAsia="ヒラギノ角ゴ Pro W3" w:hAnsi="AvenirNext LT Pro Bold"/>
                <w:color w:val="auto"/>
                <w:sz w:val="20"/>
                <w:szCs w:val="20"/>
                <w:lang w:eastAsia="en-US"/>
              </w:rPr>
              <w:t xml:space="preserve"> 202</w:t>
            </w:r>
            <w:r w:rsidR="00CC684B">
              <w:rPr>
                <w:rFonts w:ascii="AvenirNext LT Pro Bold" w:eastAsia="ヒラギノ角ゴ Pro W3" w:hAnsi="AvenirNext LT Pro Bold"/>
                <w:color w:val="auto"/>
                <w:sz w:val="20"/>
                <w:szCs w:val="20"/>
                <w:lang w:eastAsia="en-US"/>
              </w:rPr>
              <w:t>2</w:t>
            </w:r>
            <w:r w:rsidRPr="00F17C60">
              <w:rPr>
                <w:rFonts w:ascii="AvenirNext LT Pro Bold" w:eastAsia="ヒラギノ角ゴ Pro W3" w:hAnsi="AvenirNext LT Pro Bold"/>
                <w:color w:val="auto"/>
                <w:sz w:val="20"/>
                <w:szCs w:val="20"/>
                <w:lang w:eastAsia="en-US"/>
              </w:rPr>
              <w:t xml:space="preserve"> – </w:t>
            </w:r>
            <w:r w:rsidR="00CC684B">
              <w:rPr>
                <w:rFonts w:ascii="AvenirNext LT Pro Bold" w:eastAsia="ヒラギノ角ゴ Pro W3" w:hAnsi="AvenirNext LT Pro Bold"/>
                <w:color w:val="auto"/>
                <w:sz w:val="20"/>
                <w:szCs w:val="20"/>
                <w:lang w:eastAsia="en-US"/>
              </w:rPr>
              <w:t>July</w:t>
            </w:r>
            <w:r w:rsidRPr="00F17C60">
              <w:rPr>
                <w:rFonts w:ascii="AvenirNext LT Pro Bold" w:eastAsia="ヒラギノ角ゴ Pro W3" w:hAnsi="AvenirNext LT Pro Bold"/>
                <w:color w:val="auto"/>
                <w:sz w:val="20"/>
                <w:szCs w:val="20"/>
                <w:lang w:eastAsia="en-US"/>
              </w:rPr>
              <w:t xml:space="preserve"> 202</w:t>
            </w:r>
            <w:r w:rsidR="00CC684B">
              <w:rPr>
                <w:rFonts w:ascii="AvenirNext LT Pro Bold" w:eastAsia="ヒラギノ角ゴ Pro W3" w:hAnsi="AvenirNext LT Pro Bold"/>
                <w:color w:val="auto"/>
                <w:sz w:val="20"/>
                <w:szCs w:val="20"/>
                <w:lang w:eastAsia="en-US"/>
              </w:rPr>
              <w:t>3</w:t>
            </w:r>
            <w:r w:rsidRPr="00F17C60">
              <w:rPr>
                <w:rFonts w:ascii="AvenirNext LT Pro Bold" w:eastAsia="ヒラギノ角ゴ Pro W3" w:hAnsi="AvenirNext LT Pro Bold"/>
                <w:color w:val="auto"/>
                <w:sz w:val="20"/>
                <w:szCs w:val="20"/>
                <w:lang w:eastAsia="en-US"/>
              </w:rPr>
              <w:t xml:space="preserve">.  Results after </w:t>
            </w:r>
            <w:r w:rsidR="00CC684B">
              <w:rPr>
                <w:rFonts w:ascii="AvenirNext LT Pro Bold" w:eastAsia="ヒラギノ角ゴ Pro W3" w:hAnsi="AvenirNext LT Pro Bold"/>
                <w:color w:val="auto"/>
                <w:sz w:val="20"/>
                <w:szCs w:val="20"/>
                <w:lang w:eastAsia="en-US"/>
              </w:rPr>
              <w:t>July</w:t>
            </w:r>
            <w:r w:rsidRPr="00F17C60">
              <w:rPr>
                <w:rFonts w:ascii="AvenirNext LT Pro Bold" w:eastAsia="ヒラギノ角ゴ Pro W3" w:hAnsi="AvenirNext LT Pro Bold"/>
                <w:color w:val="auto"/>
                <w:sz w:val="20"/>
                <w:szCs w:val="20"/>
                <w:lang w:eastAsia="en-US"/>
              </w:rPr>
              <w:t xml:space="preserve"> 202</w:t>
            </w:r>
            <w:r w:rsidR="00CC684B">
              <w:rPr>
                <w:rFonts w:ascii="AvenirNext LT Pro Bold" w:eastAsia="ヒラギノ角ゴ Pro W3" w:hAnsi="AvenirNext LT Pro Bold"/>
                <w:color w:val="auto"/>
                <w:sz w:val="20"/>
                <w:szCs w:val="20"/>
                <w:lang w:eastAsia="en-US"/>
              </w:rPr>
              <w:t>3</w:t>
            </w:r>
            <w:r w:rsidRPr="00F17C60">
              <w:rPr>
                <w:rFonts w:ascii="AvenirNext LT Pro Bold" w:eastAsia="ヒラギノ角ゴ Pro W3" w:hAnsi="AvenirNext LT Pro Bold"/>
                <w:color w:val="auto"/>
                <w:sz w:val="20"/>
                <w:szCs w:val="20"/>
                <w:lang w:eastAsia="en-US"/>
              </w:rPr>
              <w:t xml:space="preserve"> that are directly related to work that ran in the eligibility window can be included.</w:t>
            </w:r>
          </w:p>
          <w:p w14:paraId="1133AD4A" w14:textId="2206D005" w:rsidR="00D96F06" w:rsidRPr="00F17C60" w:rsidRDefault="00185D09" w:rsidP="00F17C60">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F17C60">
              <w:rPr>
                <w:rFonts w:ascii="AvenirNext LT Pro Bold" w:eastAsia="ヒラギノ角ゴ Pro W3" w:hAnsi="AvenirNext LT Pro Bold"/>
                <w:color w:val="auto"/>
                <w:sz w:val="20"/>
                <w:szCs w:val="20"/>
                <w:lang w:eastAsia="en-US"/>
              </w:rPr>
              <w:t>All results must correspond to a data source.</w:t>
            </w:r>
          </w:p>
        </w:tc>
      </w:tr>
      <w:tr w:rsidR="00FB537D" w:rsidRPr="00EF44F4" w14:paraId="2B2767D2" w14:textId="77777777" w:rsidTr="007E3302">
        <w:trPr>
          <w:trHeight w:val="1367"/>
        </w:trPr>
        <w:tc>
          <w:tcPr>
            <w:tcW w:w="10847" w:type="dxa"/>
            <w:gridSpan w:val="3"/>
            <w:tcBorders>
              <w:top w:val="single" w:sz="12" w:space="0" w:color="auto"/>
              <w:left w:val="nil"/>
              <w:bottom w:val="single" w:sz="12" w:space="0" w:color="auto"/>
              <w:right w:val="nil"/>
            </w:tcBorders>
            <w:shd w:val="clear" w:color="auto" w:fill="auto"/>
          </w:tcPr>
          <w:p w14:paraId="79898104" w14:textId="7A670BC1"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t>You may use this space to set-up your results section</w:t>
            </w:r>
            <w:r w:rsidR="00354A62" w:rsidRPr="00EF44F4">
              <w:rPr>
                <w:rFonts w:ascii="AvenirNext LT Pro Bold" w:hAnsi="AvenirNext LT Pro Bold"/>
                <w:color w:val="auto"/>
                <w:sz w:val="20"/>
                <w:szCs w:val="19"/>
              </w:rPr>
              <w:t xml:space="preserve"> (M</w:t>
            </w:r>
            <w:r w:rsidRPr="00EF44F4">
              <w:rPr>
                <w:rFonts w:ascii="AvenirNext LT Pro Bold" w:hAnsi="AvenirNext LT Pro Bold"/>
                <w:color w:val="auto"/>
                <w:sz w:val="20"/>
                <w:szCs w:val="19"/>
              </w:rPr>
              <w:t>ax</w:t>
            </w:r>
            <w:r w:rsidR="00354A62" w:rsidRPr="00EF44F4">
              <w:rPr>
                <w:rFonts w:ascii="AvenirNext LT Pro Bold" w:hAnsi="AvenirNext LT Pro Bold"/>
                <w:color w:val="auto"/>
                <w:sz w:val="20"/>
                <w:szCs w:val="19"/>
              </w:rPr>
              <w:t>imum</w:t>
            </w:r>
            <w:r w:rsidRPr="00EF44F4">
              <w:rPr>
                <w:rFonts w:ascii="AvenirNext LT Pro Bold" w:hAnsi="AvenirNext LT Pro Bold"/>
                <w:color w:val="auto"/>
                <w:sz w:val="20"/>
                <w:szCs w:val="19"/>
              </w:rPr>
              <w:t xml:space="preserve"> </w:t>
            </w:r>
            <w:r w:rsidR="00354A62" w:rsidRPr="00EF44F4">
              <w:rPr>
                <w:rFonts w:ascii="AvenirNext LT Pro Bold" w:hAnsi="AvenirNext LT Pro Bold"/>
                <w:color w:val="auto"/>
                <w:sz w:val="20"/>
                <w:szCs w:val="19"/>
              </w:rPr>
              <w:t>3</w:t>
            </w:r>
            <w:r w:rsidRPr="00EF44F4">
              <w:rPr>
                <w:rFonts w:ascii="AvenirNext LT Pro Bold" w:hAnsi="AvenirNext LT Pro Bold"/>
                <w:color w:val="auto"/>
                <w:sz w:val="20"/>
                <w:szCs w:val="19"/>
              </w:rPr>
              <w:t xml:space="preserve">50 words, </w:t>
            </w:r>
            <w:r w:rsidR="00D96F06" w:rsidRPr="00EF44F4">
              <w:rPr>
                <w:rFonts w:ascii="AvenirNext LT Pro Bold" w:hAnsi="AvenirNext LT Pro Bold"/>
                <w:color w:val="auto"/>
                <w:sz w:val="20"/>
                <w:szCs w:val="19"/>
              </w:rPr>
              <w:t xml:space="preserve">5 </w:t>
            </w:r>
            <w:r w:rsidRPr="00EF44F4">
              <w:rPr>
                <w:rFonts w:ascii="AvenirNext LT Pro Bold" w:hAnsi="AvenirNext LT Pro Bold"/>
                <w:color w:val="auto"/>
                <w:sz w:val="20"/>
                <w:szCs w:val="19"/>
              </w:rPr>
              <w:t>charts/</w:t>
            </w:r>
            <w:r w:rsidR="00DB0BCC" w:rsidRPr="00EF44F4">
              <w:rPr>
                <w:rFonts w:ascii="AvenirNext LT Pro Bold" w:hAnsi="AvenirNext LT Pro Bold"/>
                <w:color w:val="auto"/>
                <w:sz w:val="20"/>
                <w:szCs w:val="19"/>
              </w:rPr>
              <w:t>visuals</w:t>
            </w:r>
            <w:r w:rsidR="00354A62" w:rsidRPr="00EF44F4">
              <w:rPr>
                <w:rFonts w:ascii="AvenirNext LT Pro Bold" w:hAnsi="AvenirNext LT Pro Bold"/>
                <w:color w:val="auto"/>
                <w:sz w:val="20"/>
                <w:szCs w:val="19"/>
              </w:rPr>
              <w:t>)</w:t>
            </w:r>
            <w:r w:rsidRPr="00EF44F4">
              <w:rPr>
                <w:rFonts w:ascii="AvenirNext LT Pro Bold" w:hAnsi="AvenirNext LT Pro Bold"/>
                <w:color w:val="auto"/>
                <w:sz w:val="20"/>
                <w:szCs w:val="19"/>
              </w:rPr>
              <w:t>.</w:t>
            </w:r>
          </w:p>
        </w:tc>
      </w:tr>
      <w:tr w:rsidR="00FB537D" w:rsidRPr="00EF44F4" w14:paraId="105E2EA1"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B5DB9A" w14:textId="77777777" w:rsidR="000253D5" w:rsidRPr="00C66DEE" w:rsidRDefault="000253D5" w:rsidP="000253D5">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lastRenderedPageBreak/>
              <w:t>Business Objective Results</w:t>
            </w:r>
            <w:r w:rsidRPr="00C66DEE">
              <w:rPr>
                <w:rFonts w:ascii="AvenirNext LT Pro Bold" w:eastAsia="Times New Roman" w:hAnsi="AvenirNext LT Pro Bold" w:cs="Segoe UI"/>
                <w:color w:val="B4975A"/>
                <w:lang w:eastAsia="en-US"/>
              </w:rPr>
              <w:t> </w:t>
            </w:r>
          </w:p>
          <w:p w14:paraId="5F4FB84C" w14:textId="4691DFC1" w:rsidR="00FB537D" w:rsidRPr="00EF44F4" w:rsidRDefault="000253D5" w:rsidP="007E3302">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 Corresponds to your Business Objective listed in 1B)</w:t>
            </w:r>
            <w:r w:rsidRPr="00C66DEE">
              <w:rPr>
                <w:rFonts w:ascii="AvenirNext LT Pro Bold" w:eastAsia="Times New Roman" w:hAnsi="AvenirNext LT Pro Bold" w:cs="Segoe UI"/>
                <w:color w:val="auto"/>
                <w:sz w:val="20"/>
                <w:szCs w:val="20"/>
                <w:lang w:eastAsia="en-US"/>
              </w:rPr>
              <w:t> </w:t>
            </w:r>
          </w:p>
        </w:tc>
      </w:tr>
      <w:tr w:rsidR="000253D5" w:rsidRPr="00EF44F4" w14:paraId="0D53135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1E859" w14:textId="56B84CB8" w:rsidR="000253D5" w:rsidRPr="00EF44F4" w:rsidRDefault="000253D5" w:rsidP="007E3302">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Business Objective from</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2B4B92FF" w14:textId="4BDC7E3F" w:rsidR="000253D5" w:rsidRPr="00EF44F4" w:rsidRDefault="000253D5" w:rsidP="007E3302">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your Business Objective from Question 1B here automatically </w:t>
            </w:r>
          </w:p>
        </w:tc>
      </w:tr>
      <w:tr w:rsidR="00FB537D" w:rsidRPr="00EF44F4" w14:paraId="0EB7C2F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39AA17" w14:textId="77777777" w:rsidR="000253D5" w:rsidRPr="00C66DEE" w:rsidRDefault="000253D5" w:rsidP="000253D5">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082F8300" w14:textId="57283F76" w:rsidR="00FB537D" w:rsidRPr="00EF44F4" w:rsidRDefault="000253D5" w:rsidP="000253D5">
            <w:pPr>
              <w:pStyle w:val="MediumShading1-Accent11"/>
              <w:spacing w:before="120" w:after="120"/>
              <w:rPr>
                <w:rFonts w:ascii="AvenirNext LT Pro Bold" w:hAnsi="AvenirNext LT Pro Bold"/>
                <w:b/>
                <w:color w:val="auto"/>
                <w:sz w:val="20"/>
                <w:szCs w:val="19"/>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3E17803D"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63596300"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981508" w14:textId="22A495B2" w:rsidR="00FB537D" w:rsidRPr="00EF44F4" w:rsidRDefault="00FB537D" w:rsidP="007E3302">
            <w:pPr>
              <w:pStyle w:val="MediumShading1-Accent11"/>
              <w:spacing w:before="120" w:after="120"/>
              <w:rPr>
                <w:rFonts w:ascii="AvenirNext LT Pro Bold" w:hAnsi="AvenirNext LT Pro Bold"/>
                <w:color w:val="auto"/>
                <w:sz w:val="20"/>
                <w:szCs w:val="19"/>
              </w:rPr>
            </w:pP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161EC05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77777777" w:rsidR="00FB537D" w:rsidRPr="00EF44F4" w:rsidRDefault="00FB537D" w:rsidP="007E3302">
            <w:pPr>
              <w:pStyle w:val="MediumShading1-Accent11"/>
              <w:spacing w:before="120" w:after="120"/>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Context</w:t>
            </w:r>
          </w:p>
          <w:p w14:paraId="36787591" w14:textId="4E5A24DB" w:rsidR="00FB537D" w:rsidRPr="00EF44F4" w:rsidRDefault="00FB537D" w:rsidP="007E3302">
            <w:pPr>
              <w:pStyle w:val="MediumShading1-Accent11"/>
              <w:spacing w:before="120" w:after="120"/>
              <w:rPr>
                <w:rFonts w:ascii="AvenirNext LT Pro Bold" w:hAnsi="AvenirNext LT Pro Bold" w:cs="Tahoma"/>
                <w:color w:val="000000" w:themeColor="text1"/>
                <w:sz w:val="20"/>
                <w:szCs w:val="16"/>
              </w:rPr>
            </w:pPr>
            <w:r w:rsidRPr="00EF44F4">
              <w:rPr>
                <w:rFonts w:ascii="AvenirNext LT Pro Bold" w:hAnsi="AvenirNext LT Pro Bold"/>
                <w:i/>
                <w:color w:val="auto"/>
                <w:spacing w:val="-3"/>
                <w:sz w:val="16"/>
                <w:szCs w:val="19"/>
              </w:rPr>
              <w:t>(Maximum: 75 words; 3 charts/</w:t>
            </w:r>
            <w:r w:rsidR="00DB0BCC" w:rsidRPr="00EF44F4">
              <w:rPr>
                <w:rFonts w:ascii="AvenirNext LT Pro Bold" w:hAnsi="AvenirNext LT Pro Bold"/>
                <w:i/>
                <w:color w:val="auto"/>
                <w:spacing w:val="-3"/>
                <w:sz w:val="16"/>
                <w:szCs w:val="19"/>
              </w:rPr>
              <w:t>visuals</w:t>
            </w:r>
            <w:r w:rsidRPr="00EF44F4">
              <w:rPr>
                <w:rFonts w:ascii="AvenirNext LT Pro Bold" w:hAnsi="AvenirNext LT Pro Bold"/>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299BF73B"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1DE4A7" w14:textId="77777777" w:rsidR="000253D5" w:rsidRPr="00C66DEE" w:rsidRDefault="00FB537D" w:rsidP="000253D5">
            <w:pPr>
              <w:spacing w:after="0" w:line="240" w:lineRule="auto"/>
              <w:ind w:left="60"/>
              <w:jc w:val="center"/>
              <w:textAlignment w:val="baseline"/>
              <w:rPr>
                <w:rFonts w:ascii="Segoe UI" w:eastAsia="Times New Roman" w:hAnsi="Segoe UI" w:cs="Segoe UI"/>
                <w:sz w:val="18"/>
                <w:szCs w:val="18"/>
                <w:lang w:eastAsia="en-US"/>
              </w:rPr>
            </w:pPr>
            <w:r w:rsidRPr="00EF44F4">
              <w:rPr>
                <w:rFonts w:ascii="AvenirNext LT Pro Bold" w:hAnsi="AvenirNext LT Pro Bold"/>
                <w:b/>
                <w:color w:val="B4975A"/>
                <w:szCs w:val="20"/>
              </w:rPr>
              <w:t xml:space="preserve"> </w:t>
            </w:r>
            <w:r w:rsidR="000253D5" w:rsidRPr="00C66DEE">
              <w:rPr>
                <w:rFonts w:ascii="AvenirNext LT Pro Bold" w:eastAsia="Times New Roman" w:hAnsi="AvenirNext LT Pro Bold" w:cs="Segoe UI"/>
                <w:b/>
                <w:bCs/>
                <w:color w:val="B4975A"/>
                <w:lang w:eastAsia="en-US"/>
              </w:rPr>
              <w:t>Marketing Objective #1 Results  </w:t>
            </w:r>
            <w:r w:rsidR="000253D5" w:rsidRPr="00C66DEE">
              <w:rPr>
                <w:rFonts w:ascii="AvenirNext LT Pro Bold" w:eastAsia="Times New Roman" w:hAnsi="AvenirNext LT Pro Bold" w:cs="Segoe UI"/>
                <w:color w:val="B4975A"/>
                <w:lang w:eastAsia="en-US"/>
              </w:rPr>
              <w:t> </w:t>
            </w:r>
          </w:p>
          <w:p w14:paraId="78F9FE41" w14:textId="2E012DDD" w:rsidR="00FB537D" w:rsidRPr="00EF44F4" w:rsidRDefault="000253D5" w:rsidP="007E3302">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 Corresponds to Marketing Objective #1 listed in 1B)</w:t>
            </w:r>
            <w:r w:rsidRPr="00C66DEE">
              <w:rPr>
                <w:rFonts w:ascii="AvenirNext LT Pro Bold" w:eastAsia="Times New Roman" w:hAnsi="AvenirNext LT Pro Bold" w:cs="Segoe UI"/>
                <w:color w:val="auto"/>
                <w:sz w:val="20"/>
                <w:szCs w:val="20"/>
                <w:lang w:eastAsia="en-US"/>
              </w:rPr>
              <w:t> </w:t>
            </w:r>
          </w:p>
        </w:tc>
      </w:tr>
      <w:tr w:rsidR="00FB537D" w:rsidRPr="00EF44F4" w14:paraId="3EA95E82"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1261C9" w14:textId="77777777" w:rsidR="000253D5" w:rsidRPr="000253D5" w:rsidRDefault="000253D5" w:rsidP="000253D5">
            <w:pPr>
              <w:pStyle w:val="MediumShading1-Accent11"/>
              <w:spacing w:before="120" w:after="120"/>
              <w:rPr>
                <w:rFonts w:ascii="AvenirNext LT Pro Bold" w:hAnsi="AvenirNext LT Pro Bold" w:cs="Tahoma"/>
                <w:b/>
                <w:color w:val="000000" w:themeColor="text1"/>
                <w:sz w:val="20"/>
                <w:szCs w:val="16"/>
              </w:rPr>
            </w:pPr>
            <w:r w:rsidRPr="000253D5">
              <w:rPr>
                <w:rFonts w:ascii="AvenirNext LT Pro Bold" w:hAnsi="AvenirNext LT Pro Bold" w:cs="Tahoma"/>
                <w:b/>
                <w:color w:val="000000" w:themeColor="text1"/>
                <w:sz w:val="20"/>
                <w:szCs w:val="16"/>
              </w:rPr>
              <w:t xml:space="preserve">Marketing Objective #1 from  </w:t>
            </w:r>
          </w:p>
          <w:p w14:paraId="5F685066" w14:textId="5AE88AC2" w:rsidR="00FB537D" w:rsidRPr="00EF44F4" w:rsidRDefault="000253D5" w:rsidP="000253D5">
            <w:pPr>
              <w:pStyle w:val="MediumShading1-Accent11"/>
              <w:spacing w:before="120" w:after="120"/>
              <w:rPr>
                <w:rFonts w:ascii="AvenirNext LT Pro Bold" w:hAnsi="AvenirNext LT Pro Bold" w:cs="Tahoma"/>
                <w:b/>
                <w:color w:val="000000" w:themeColor="text1"/>
                <w:sz w:val="20"/>
                <w:szCs w:val="16"/>
              </w:rPr>
            </w:pPr>
            <w:r w:rsidRPr="000253D5">
              <w:rPr>
                <w:rFonts w:ascii="AvenirNext LT Pro Bold" w:hAnsi="AvenirNext LT Pro Bold" w:cs="Tahoma"/>
                <w:b/>
                <w:color w:val="000000" w:themeColor="text1"/>
                <w:sz w:val="20"/>
                <w:szCs w:val="16"/>
              </w:rPr>
              <w:t>Question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65E78202" w:rsidR="00FB537D" w:rsidRPr="00EF44F4" w:rsidRDefault="000253D5" w:rsidP="007E3302">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FB537D" w:rsidRPr="00EF44F4" w14:paraId="033558A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701E17" w14:textId="77777777" w:rsidR="000253D5" w:rsidRPr="00C66DEE" w:rsidRDefault="000253D5" w:rsidP="000253D5">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22BE895" w14:textId="69984650" w:rsidR="00FB537D" w:rsidRPr="00EF44F4" w:rsidRDefault="000253D5" w:rsidP="007E3302">
            <w:pPr>
              <w:pStyle w:val="MediumShading1-Accent11"/>
              <w:spacing w:before="120" w:after="120"/>
              <w:rPr>
                <w:rFonts w:ascii="AvenirNext LT Pro Bold" w:hAnsi="AvenirNext LT Pro Bold"/>
                <w:b/>
                <w:color w:val="auto"/>
                <w:sz w:val="20"/>
                <w:szCs w:val="19"/>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70858DD7"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5DA0D" w14:textId="77777777" w:rsidR="00FB537D" w:rsidRPr="00EF44F4" w:rsidRDefault="00FB537D" w:rsidP="007E3302">
            <w:pPr>
              <w:pStyle w:val="MediumShading1-Accent11"/>
              <w:spacing w:before="120" w:after="120"/>
              <w:rPr>
                <w:rFonts w:ascii="AvenirNext LT Pro Bold" w:hAnsi="AvenirNext LT Pro Bold"/>
                <w:b/>
                <w:color w:val="auto"/>
                <w:sz w:val="20"/>
                <w:szCs w:val="20"/>
              </w:rPr>
            </w:pPr>
            <w:r w:rsidRPr="00EF44F4">
              <w:rPr>
                <w:rFonts w:ascii="AvenirNext LT Pro Bold" w:hAnsi="AvenirNext LT Pro Bold" w:cs="Tahoma"/>
                <w:b/>
                <w:color w:val="000000" w:themeColor="text1"/>
                <w:sz w:val="20"/>
                <w:szCs w:val="16"/>
              </w:rPr>
              <w:t>Context</w:t>
            </w:r>
            <w:r w:rsidRPr="00EF44F4">
              <w:rPr>
                <w:rFonts w:ascii="AvenirNext LT Pro Bold" w:hAnsi="AvenirNext LT Pro Bold"/>
                <w:b/>
                <w:color w:val="auto"/>
                <w:sz w:val="20"/>
                <w:szCs w:val="20"/>
              </w:rPr>
              <w:t xml:space="preserve"> </w:t>
            </w:r>
          </w:p>
          <w:p w14:paraId="7FDAFC16" w14:textId="2C4A7658"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i/>
                <w:color w:val="auto"/>
                <w:spacing w:val="-3"/>
                <w:sz w:val="16"/>
                <w:szCs w:val="19"/>
              </w:rPr>
              <w:t xml:space="preserve">(Maximum: 75 words; </w:t>
            </w:r>
            <w:r w:rsidR="00DB0BCC" w:rsidRPr="00EF44F4">
              <w:rPr>
                <w:rFonts w:ascii="AvenirNext LT Pro Bold" w:hAnsi="AvenirNext LT Pro Bold"/>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41A4C66E"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B6420" w14:textId="77777777" w:rsidR="000253D5" w:rsidRPr="00C66DEE" w:rsidRDefault="000253D5" w:rsidP="000253D5">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#2 Results  </w:t>
            </w:r>
            <w:r w:rsidRPr="00C66DEE">
              <w:rPr>
                <w:rFonts w:ascii="AvenirNext LT Pro Bold" w:eastAsia="Times New Roman" w:hAnsi="AvenirNext LT Pro Bold" w:cs="Segoe UI"/>
                <w:color w:val="B4975A"/>
                <w:lang w:eastAsia="en-US"/>
              </w:rPr>
              <w:t> </w:t>
            </w:r>
          </w:p>
          <w:p w14:paraId="52527D7B" w14:textId="74BB9237" w:rsidR="00FB537D" w:rsidRPr="00EF44F4" w:rsidRDefault="000253D5" w:rsidP="007E3302">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if Marketing Objective #2 was provided in1B)</w:t>
            </w:r>
            <w:r w:rsidRPr="00C66DEE">
              <w:rPr>
                <w:rFonts w:ascii="AvenirNext LT Pro Bold" w:eastAsia="Times New Roman" w:hAnsi="AvenirNext LT Pro Bold" w:cs="Segoe UI"/>
                <w:color w:val="auto"/>
                <w:sz w:val="20"/>
                <w:szCs w:val="20"/>
                <w:lang w:eastAsia="en-US"/>
              </w:rPr>
              <w:t> </w:t>
            </w:r>
          </w:p>
        </w:tc>
      </w:tr>
      <w:tr w:rsidR="00FB537D" w:rsidRPr="00EF44F4" w14:paraId="7AB2CBC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561D8234" w:rsidR="00FB537D" w:rsidRPr="00EF44F4" w:rsidRDefault="000253D5" w:rsidP="007E3302">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 xml:space="preserve">Marketing Objective #2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1D4BE755" w:rsidR="00FB537D" w:rsidRPr="00EF44F4" w:rsidRDefault="000253D5" w:rsidP="007E3302">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Marketing Objective #2 from Question 1B here automatically </w:t>
            </w:r>
          </w:p>
        </w:tc>
      </w:tr>
      <w:tr w:rsidR="00FB537D" w:rsidRPr="00EF44F4" w14:paraId="72DD60B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012B393" w14:textId="77777777" w:rsidR="000253D5" w:rsidRPr="00C66DEE" w:rsidRDefault="000253D5" w:rsidP="000253D5">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BB9A11C" w14:textId="75A17496" w:rsidR="00FB537D" w:rsidRPr="00EF44F4" w:rsidRDefault="000253D5" w:rsidP="007E3302">
            <w:pPr>
              <w:pStyle w:val="MediumShading1-Accent11"/>
              <w:spacing w:before="120" w:after="120"/>
              <w:rPr>
                <w:rFonts w:ascii="AvenirNext LT Pro Bold" w:hAnsi="AvenirNext LT Pro Bold"/>
                <w:b/>
                <w:color w:val="auto"/>
                <w:sz w:val="20"/>
                <w:szCs w:val="19"/>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692BED8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D48BB3" w14:textId="77777777" w:rsidR="00FB537D" w:rsidRPr="00EF44F4" w:rsidRDefault="00FB537D" w:rsidP="007E3302">
            <w:pPr>
              <w:pStyle w:val="MediumShading1-Accent11"/>
              <w:spacing w:before="120" w:after="120"/>
              <w:rPr>
                <w:rFonts w:ascii="AvenirNext LT Pro Bold" w:hAnsi="AvenirNext LT Pro Bold"/>
                <w:b/>
                <w:color w:val="auto"/>
                <w:sz w:val="20"/>
                <w:szCs w:val="20"/>
              </w:rPr>
            </w:pPr>
            <w:r w:rsidRPr="00EF44F4">
              <w:rPr>
                <w:rFonts w:ascii="AvenirNext LT Pro Bold" w:hAnsi="AvenirNext LT Pro Bold" w:cs="Tahoma"/>
                <w:b/>
                <w:color w:val="000000" w:themeColor="text1"/>
                <w:sz w:val="20"/>
                <w:szCs w:val="16"/>
              </w:rPr>
              <w:t>Context</w:t>
            </w:r>
          </w:p>
          <w:p w14:paraId="42001A7C" w14:textId="19F088DB"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i/>
                <w:color w:val="auto"/>
                <w:spacing w:val="-3"/>
                <w:sz w:val="16"/>
                <w:szCs w:val="19"/>
              </w:rPr>
              <w:t xml:space="preserve">(Maximum: 75 words; </w:t>
            </w:r>
            <w:r w:rsidR="00DB0BCC" w:rsidRPr="00EF44F4">
              <w:rPr>
                <w:rFonts w:ascii="AvenirNext LT Pro Bold" w:hAnsi="AvenirNext LT Pro Bold"/>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29F2F73C"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3CEE4B" w14:textId="77777777" w:rsidR="000253D5" w:rsidRPr="00C66DEE" w:rsidRDefault="000253D5" w:rsidP="000253D5">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#3 Results  </w:t>
            </w:r>
            <w:r w:rsidRPr="00C66DEE">
              <w:rPr>
                <w:rFonts w:ascii="AvenirNext LT Pro Bold" w:eastAsia="Times New Roman" w:hAnsi="AvenirNext LT Pro Bold" w:cs="Segoe UI"/>
                <w:color w:val="B4975A"/>
                <w:lang w:eastAsia="en-US"/>
              </w:rPr>
              <w:t> </w:t>
            </w:r>
          </w:p>
          <w:p w14:paraId="4D1B4355" w14:textId="211C3658" w:rsidR="00FB537D" w:rsidRPr="00EF44F4" w:rsidRDefault="000253D5" w:rsidP="007E3302">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if Marketing Objective #3 was provided in 1B)</w:t>
            </w:r>
            <w:r w:rsidRPr="00C66DEE">
              <w:rPr>
                <w:rFonts w:ascii="AvenirNext LT Pro Bold" w:eastAsia="Times New Roman" w:hAnsi="AvenirNext LT Pro Bold" w:cs="Segoe UI"/>
                <w:color w:val="auto"/>
                <w:sz w:val="20"/>
                <w:szCs w:val="20"/>
                <w:lang w:eastAsia="en-US"/>
              </w:rPr>
              <w:t> </w:t>
            </w:r>
          </w:p>
        </w:tc>
      </w:tr>
      <w:tr w:rsidR="00FB537D" w:rsidRPr="00EF44F4" w14:paraId="232769F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D3D0159" w14:textId="77777777" w:rsidR="000253D5" w:rsidRPr="000253D5" w:rsidRDefault="000253D5" w:rsidP="000253D5">
            <w:pPr>
              <w:pStyle w:val="MediumShading1-Accent11"/>
              <w:spacing w:before="120" w:after="120"/>
              <w:rPr>
                <w:rFonts w:ascii="AvenirNext LT Pro Bold" w:hAnsi="AvenirNext LT Pro Bold" w:cs="Tahoma"/>
                <w:b/>
                <w:color w:val="000000" w:themeColor="text1"/>
                <w:sz w:val="20"/>
                <w:szCs w:val="16"/>
              </w:rPr>
            </w:pPr>
            <w:r w:rsidRPr="000253D5">
              <w:rPr>
                <w:rFonts w:ascii="AvenirNext LT Pro Bold" w:hAnsi="AvenirNext LT Pro Bold" w:cs="Tahoma"/>
                <w:b/>
                <w:color w:val="000000" w:themeColor="text1"/>
                <w:sz w:val="20"/>
                <w:szCs w:val="16"/>
              </w:rPr>
              <w:t xml:space="preserve">Marketing Objective #3 from  </w:t>
            </w:r>
          </w:p>
          <w:p w14:paraId="69038D17" w14:textId="525D9CB8" w:rsidR="00FB537D" w:rsidRPr="00EF44F4" w:rsidRDefault="000253D5" w:rsidP="000253D5">
            <w:pPr>
              <w:pStyle w:val="MediumShading1-Accent11"/>
              <w:spacing w:before="120" w:after="120"/>
              <w:rPr>
                <w:rFonts w:ascii="AvenirNext LT Pro Bold" w:hAnsi="AvenirNext LT Pro Bold" w:cs="Tahoma"/>
                <w:b/>
                <w:color w:val="000000" w:themeColor="text1"/>
                <w:sz w:val="20"/>
                <w:szCs w:val="16"/>
              </w:rPr>
            </w:pPr>
            <w:r w:rsidRPr="000253D5">
              <w:rPr>
                <w:rFonts w:ascii="AvenirNext LT Pro Bold" w:hAnsi="AvenirNext LT Pro Bold" w:cs="Tahoma"/>
                <w:b/>
                <w:color w:val="000000" w:themeColor="text1"/>
                <w:sz w:val="20"/>
                <w:szCs w:val="16"/>
              </w:rPr>
              <w:t>Question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3852CC41" w:rsidR="00FB537D" w:rsidRPr="00EF44F4" w:rsidRDefault="000253D5" w:rsidP="007E3302">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Marketing Objective #3 from Question 1B here automatically </w:t>
            </w:r>
          </w:p>
        </w:tc>
      </w:tr>
      <w:tr w:rsidR="00FB537D" w:rsidRPr="00EF44F4" w14:paraId="53003EB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1841C8" w14:textId="77777777" w:rsidR="00FB537D" w:rsidRPr="00EF44F4"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s="Tahoma"/>
                <w:b/>
                <w:color w:val="000000" w:themeColor="text1"/>
                <w:sz w:val="20"/>
                <w:szCs w:val="16"/>
              </w:rPr>
              <w:t>List Result</w:t>
            </w:r>
            <w:r w:rsidRPr="00EF44F4">
              <w:rPr>
                <w:rFonts w:ascii="AvenirNext LT Pro Bold" w:hAnsi="AvenirNext LT Pro Bold"/>
                <w:color w:val="auto"/>
                <w:sz w:val="20"/>
                <w:szCs w:val="20"/>
              </w:rPr>
              <w:t xml:space="preserve"> </w:t>
            </w:r>
          </w:p>
          <w:p w14:paraId="4FA05977" w14:textId="4F4C118A" w:rsidR="00FB537D" w:rsidRPr="00EF44F4" w:rsidRDefault="00FB537D" w:rsidP="007E3302">
            <w:pPr>
              <w:pStyle w:val="MediumShading1-Accent11"/>
              <w:spacing w:before="120" w:after="120"/>
              <w:rPr>
                <w:rFonts w:ascii="AvenirNext LT Pro Bold" w:hAnsi="AvenirNext LT Pro Bold"/>
                <w:b/>
                <w:color w:val="auto"/>
                <w:sz w:val="20"/>
                <w:szCs w:val="19"/>
              </w:rPr>
            </w:pPr>
            <w:r w:rsidRPr="00EF44F4">
              <w:rPr>
                <w:rFonts w:ascii="AvenirNext LT Pro Bold" w:hAnsi="AvenirNext LT Pro Bold"/>
                <w:i/>
                <w:color w:val="auto"/>
                <w:spacing w:val="-3"/>
                <w:sz w:val="16"/>
                <w:szCs w:val="19"/>
              </w:rPr>
              <w:t xml:space="preserve">(Maximum: </w:t>
            </w:r>
            <w:r w:rsidR="00796EE6">
              <w:rPr>
                <w:rFonts w:ascii="AvenirNext LT Pro Bold" w:hAnsi="AvenirNext LT Pro Bold"/>
                <w:i/>
                <w:color w:val="auto"/>
                <w:spacing w:val="-3"/>
                <w:sz w:val="16"/>
                <w:szCs w:val="19"/>
              </w:rPr>
              <w:t>30</w:t>
            </w:r>
            <w:r w:rsidRPr="00EF44F4">
              <w:rPr>
                <w:rFonts w:ascii="AvenirNext LT Pro Bold" w:hAnsi="AvenirNext LT Pro Bold"/>
                <w:i/>
                <w:color w:val="auto"/>
                <w:spacing w:val="-3"/>
                <w:sz w:val="16"/>
                <w:szCs w:val="19"/>
              </w:rPr>
              <w:t xml:space="preserve"> words)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143B6E3E"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738578" w14:textId="77777777" w:rsidR="00FB537D" w:rsidRPr="00EF44F4" w:rsidRDefault="00FB537D" w:rsidP="007E3302">
            <w:pPr>
              <w:pStyle w:val="MediumShading1-Accent11"/>
              <w:spacing w:before="120" w:after="120"/>
              <w:rPr>
                <w:rFonts w:ascii="AvenirNext LT Pro Bold" w:hAnsi="AvenirNext LT Pro Bold"/>
                <w:b/>
                <w:color w:val="auto"/>
                <w:sz w:val="20"/>
                <w:szCs w:val="20"/>
              </w:rPr>
            </w:pPr>
            <w:r w:rsidRPr="00EF44F4">
              <w:rPr>
                <w:rFonts w:ascii="AvenirNext LT Pro Bold" w:hAnsi="AvenirNext LT Pro Bold" w:cs="Tahoma"/>
                <w:b/>
                <w:color w:val="000000" w:themeColor="text1"/>
                <w:sz w:val="20"/>
                <w:szCs w:val="16"/>
              </w:rPr>
              <w:lastRenderedPageBreak/>
              <w:t>Context</w:t>
            </w:r>
            <w:r w:rsidRPr="00EF44F4">
              <w:rPr>
                <w:rFonts w:ascii="AvenirNext LT Pro Bold" w:hAnsi="AvenirNext LT Pro Bold"/>
                <w:b/>
                <w:color w:val="auto"/>
                <w:sz w:val="20"/>
                <w:szCs w:val="20"/>
              </w:rPr>
              <w:t xml:space="preserve"> </w:t>
            </w:r>
          </w:p>
          <w:p w14:paraId="29D417E6" w14:textId="2B218FB2"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i/>
                <w:color w:val="auto"/>
                <w:spacing w:val="-3"/>
                <w:sz w:val="16"/>
                <w:szCs w:val="19"/>
              </w:rPr>
              <w:t xml:space="preserve">(Maximum: 75 words; </w:t>
            </w:r>
            <w:r w:rsidR="00DB0BCC" w:rsidRPr="00EF44F4">
              <w:rPr>
                <w:rFonts w:ascii="AvenirNext LT Pro Bold" w:hAnsi="AvenirNext LT Pro Bold"/>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357CCF" w:rsidRPr="00EF44F4" w14:paraId="0698A6B3" w14:textId="77777777" w:rsidTr="004674DD">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89E1095" w14:textId="2CB3F786" w:rsidR="00357CCF" w:rsidRPr="00C66DEE" w:rsidRDefault="00357CCF" w:rsidP="00357CCF">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#1 Results</w:t>
            </w:r>
            <w:r w:rsidRPr="00C66DEE">
              <w:rPr>
                <w:rFonts w:ascii="AvenirNext LT Pro Bold" w:eastAsia="Times New Roman" w:hAnsi="AvenirNext LT Pro Bold" w:cs="Segoe UI"/>
                <w:color w:val="B4975A"/>
                <w:lang w:eastAsia="en-US"/>
              </w:rPr>
              <w:t> </w:t>
            </w:r>
          </w:p>
          <w:p w14:paraId="44839284" w14:textId="5DAF2129" w:rsidR="00357CCF" w:rsidRPr="00EF44F4" w:rsidRDefault="00357CCF" w:rsidP="00DE389F">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 Corresponds to Campaign/Activity Objective #1 listed in 1B)</w:t>
            </w:r>
          </w:p>
        </w:tc>
      </w:tr>
      <w:tr w:rsidR="00357CCF" w:rsidRPr="00EF44F4" w14:paraId="3BAE5ABD" w14:textId="77777777" w:rsidTr="00DE38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176405DD" w14:textId="548D64BE"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Activity Objective #1 from 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341BAF6" w14:textId="0D4CC0CE" w:rsidR="00357CCF" w:rsidRPr="00EF44F4" w:rsidRDefault="00357CCF" w:rsidP="00357CCF">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w:t>
            </w:r>
            <w:r w:rsidR="00185D09">
              <w:rPr>
                <w:rFonts w:ascii="AvenirNext LT Pro Bold" w:eastAsia="Times New Roman" w:hAnsi="AvenirNext LT Pro Bold" w:cs="Segoe UI"/>
                <w:color w:val="auto"/>
                <w:sz w:val="20"/>
                <w:szCs w:val="20"/>
                <w:lang w:eastAsia="en-US"/>
              </w:rPr>
              <w:t xml:space="preserve"> </w:t>
            </w:r>
            <w:r w:rsidRPr="00C66DEE">
              <w:rPr>
                <w:rFonts w:ascii="AvenirNext LT Pro Bold" w:eastAsia="Times New Roman" w:hAnsi="AvenirNext LT Pro Bold" w:cs="Segoe UI"/>
                <w:color w:val="auto"/>
                <w:sz w:val="20"/>
                <w:szCs w:val="20"/>
                <w:lang w:eastAsia="en-US"/>
              </w:rPr>
              <w:t>Activity Objective #1 from Question 1B here automatically </w:t>
            </w:r>
          </w:p>
        </w:tc>
      </w:tr>
      <w:tr w:rsidR="00357CCF" w:rsidRPr="00EF44F4" w14:paraId="1CD022C5" w14:textId="77777777" w:rsidTr="00DE38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74ED8409"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118618CE" w14:textId="56EF556A"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725267"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384668EE" w14:textId="77777777" w:rsidTr="00DE38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36AC9EFF"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53D24DAC" w14:textId="175C6E29"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75 words; 3 charts/visuals)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5FA8ED5"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2A3D6ADD" w14:textId="77777777" w:rsidTr="004674DD">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87393B" w14:textId="4F5EB8EB" w:rsidR="00357CCF" w:rsidRPr="00C66DEE" w:rsidRDefault="00357CCF" w:rsidP="00357CCF">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#2 Results</w:t>
            </w:r>
            <w:r w:rsidRPr="00C66DEE">
              <w:rPr>
                <w:rFonts w:ascii="AvenirNext LT Pro Bold" w:eastAsia="Times New Roman" w:hAnsi="AvenirNext LT Pro Bold" w:cs="Segoe UI"/>
                <w:color w:val="B4975A"/>
                <w:lang w:eastAsia="en-US"/>
              </w:rPr>
              <w:t> </w:t>
            </w:r>
          </w:p>
          <w:p w14:paraId="414C614C" w14:textId="436D8F85" w:rsidR="00357CCF" w:rsidRPr="00EF44F4" w:rsidRDefault="00357CCF" w:rsidP="00DE389F">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if Campaign/Activity Objective #2 was provided in 1B)</w:t>
            </w:r>
          </w:p>
        </w:tc>
      </w:tr>
      <w:tr w:rsidR="00357CCF" w:rsidRPr="00EF44F4" w14:paraId="5E9D522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28DCA8" w14:textId="60BD0578"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Activity Objective #2 from 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DA5D9B1" w14:textId="4E87A6E2" w:rsidR="00357CCF" w:rsidRPr="00EF44F4" w:rsidRDefault="00357CCF" w:rsidP="00357CCF">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Activity Objective #2 from Question 1B here automatically </w:t>
            </w:r>
          </w:p>
        </w:tc>
      </w:tr>
      <w:tr w:rsidR="00357CCF" w:rsidRPr="00EF44F4" w14:paraId="37B1AD5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E097A1"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1AAAD4A3" w14:textId="2425E0F1"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AC3673"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4D1A4344"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F22C61"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4F9BD04D" w14:textId="0B9D6A3F"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75 words; 3 charts/visuals)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792FDAB"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25427226" w14:textId="77777777" w:rsidTr="004674DD">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DCCE75" w14:textId="451A0138" w:rsidR="00357CCF" w:rsidRPr="00C66DEE" w:rsidRDefault="00357CCF" w:rsidP="00357CCF">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#3 Results</w:t>
            </w:r>
            <w:r w:rsidRPr="00C66DEE">
              <w:rPr>
                <w:rFonts w:ascii="AvenirNext LT Pro Bold" w:eastAsia="Times New Roman" w:hAnsi="AvenirNext LT Pro Bold" w:cs="Segoe UI"/>
                <w:color w:val="B4975A"/>
                <w:lang w:eastAsia="en-US"/>
              </w:rPr>
              <w:t> </w:t>
            </w:r>
          </w:p>
          <w:p w14:paraId="615216D2" w14:textId="60E2FC00" w:rsidR="00357CCF" w:rsidRPr="00EF44F4" w:rsidRDefault="00357CCF" w:rsidP="00DE389F">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if Campaign/Activity Objective #3 was provided in 1B)</w:t>
            </w:r>
          </w:p>
        </w:tc>
      </w:tr>
      <w:tr w:rsidR="00357CCF" w:rsidRPr="00EF44F4" w14:paraId="0905C0C4"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4E5344" w14:textId="27EEEAA9"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Activity Objective #3 from 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BDD0496" w14:textId="6B5E0166" w:rsidR="00357CCF" w:rsidRPr="00EF44F4" w:rsidRDefault="00357CCF" w:rsidP="00357CCF">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Activity Objective #3 from Question 1B here automatically </w:t>
            </w:r>
          </w:p>
        </w:tc>
      </w:tr>
      <w:tr w:rsidR="00357CCF" w:rsidRPr="00EF44F4" w14:paraId="058B2EC6"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318F73"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87E19B9" w14:textId="22590EEA"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8AD9073"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658E4A8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6A4CA7"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798163EA" w14:textId="630B61E8"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75 words; 3 charts/visuals)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3E2F999"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53F059EA" w14:textId="77777777" w:rsidTr="007E3302">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77777777" w:rsidR="00357CCF" w:rsidRPr="00EF44F4" w:rsidRDefault="00357CCF" w:rsidP="00357CCF">
            <w:pPr>
              <w:pStyle w:val="MediumShading1-Accent11"/>
              <w:spacing w:before="120" w:after="120"/>
              <w:rPr>
                <w:rFonts w:ascii="AvenirNext LT Pro Bold" w:hAnsi="AvenirNext LT Pro Bold" w:cs="Tahoma"/>
                <w:b/>
                <w:color w:val="B4975A"/>
                <w:szCs w:val="16"/>
              </w:rPr>
            </w:pPr>
            <w:r w:rsidRPr="00EF44F4">
              <w:rPr>
                <w:rFonts w:ascii="AvenirNext LT Pro Bold" w:hAnsi="AvenirNext LT Pro Bold" w:cs="Tahoma"/>
                <w:b/>
                <w:color w:val="B4975A"/>
                <w:szCs w:val="16"/>
              </w:rPr>
              <w:t>ADDITIONAL RESULTS</w:t>
            </w:r>
          </w:p>
          <w:p w14:paraId="41C0334B" w14:textId="77777777" w:rsidR="00357CCF" w:rsidRPr="00EF44F4" w:rsidRDefault="00357CCF" w:rsidP="00357CCF">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w:t>
            </w:r>
          </w:p>
          <w:p w14:paraId="097B22BD" w14:textId="45171A23" w:rsidR="00357CCF" w:rsidRPr="00EF44F4" w:rsidRDefault="00357CCF" w:rsidP="00357CCF">
            <w:pPr>
              <w:pStyle w:val="MediumShading1-Accent11"/>
              <w:spacing w:before="120" w:after="120"/>
              <w:rPr>
                <w:rFonts w:ascii="AvenirNext LT Pro Bold" w:hAnsi="AvenirNext LT Pro Bold" w:cs="Tahoma"/>
                <w:i/>
                <w:iCs/>
                <w:color w:val="000000" w:themeColor="text1"/>
                <w:sz w:val="20"/>
                <w:szCs w:val="16"/>
              </w:rPr>
            </w:pPr>
            <w:r w:rsidRPr="00EF44F4">
              <w:rPr>
                <w:rFonts w:ascii="AvenirNext LT Pro Bold" w:eastAsia="ヒラギノ角ゴ Pro W3" w:hAnsi="AvenirNext LT Pro Bold"/>
                <w:i/>
                <w:iCs/>
                <w:color w:val="auto"/>
                <w:sz w:val="20"/>
                <w:szCs w:val="20"/>
                <w:lang w:eastAsia="en-US"/>
              </w:rPr>
              <w:t xml:space="preserve">(Maximum 150 words, 3 charts/visuals) </w:t>
            </w:r>
          </w:p>
        </w:tc>
      </w:tr>
      <w:tr w:rsidR="00357CCF" w:rsidRPr="00EF44F4" w14:paraId="14157375" w14:textId="77777777" w:rsidTr="007E3302">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46B65B1F"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t>List additional results here.</w:t>
            </w:r>
          </w:p>
          <w:p w14:paraId="5CD28A6E" w14:textId="3F3D17EB" w:rsidR="00357CCF" w:rsidRPr="00EF44F4" w:rsidRDefault="00357CCF" w:rsidP="00357CCF">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lastRenderedPageBreak/>
              <w:br/>
            </w:r>
          </w:p>
        </w:tc>
      </w:tr>
      <w:tr w:rsidR="00357CCF" w:rsidRPr="00EF44F4" w14:paraId="4A0FC24E"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357CCF" w:rsidRPr="00EF44F4" w:rsidRDefault="00357CCF" w:rsidP="00357CCF">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lastRenderedPageBreak/>
              <w:t>4B. Marketing rarely works in isolation.  Outside of your effort, what else in the marketplace could have affected the results of this case – positive or negative?</w:t>
            </w:r>
          </w:p>
          <w:p w14:paraId="14199212" w14:textId="23FCE996" w:rsidR="00357CCF" w:rsidRPr="00EF44F4" w:rsidRDefault="00357CCF" w:rsidP="00357CCF">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 xml:space="preserve">Select factors from the chart and explain the influence (or lack of influence) of these factors in the space provided.  We recognize that attribution can be difficult; however, we’re inviting you to provide </w:t>
            </w:r>
            <w:proofErr w:type="gramStart"/>
            <w:r w:rsidRPr="00EF44F4">
              <w:rPr>
                <w:rFonts w:ascii="AvenirNext LT Pro Bold" w:eastAsia="ヒラギノ角ゴ Pro W3" w:hAnsi="AvenirNext LT Pro Bold"/>
                <w:color w:val="auto"/>
                <w:sz w:val="20"/>
                <w:szCs w:val="20"/>
                <w:lang w:eastAsia="en-US"/>
              </w:rPr>
              <w:t>the</w:t>
            </w:r>
            <w:proofErr w:type="gramEnd"/>
            <w:r w:rsidRPr="00EF44F4">
              <w:rPr>
                <w:rFonts w:ascii="AvenirNext LT Pro Bold" w:eastAsia="ヒラギノ角ゴ Pro W3" w:hAnsi="AvenirNext LT Pro Bold"/>
                <w:color w:val="auto"/>
                <w:sz w:val="20"/>
                <w:szCs w:val="20"/>
                <w:lang w:eastAsia="en-US"/>
              </w:rPr>
              <w:t xml:space="preserve"> broader picture here in making the case for your effectiveness.</w:t>
            </w:r>
          </w:p>
          <w:p w14:paraId="4C614137" w14:textId="6503B15E" w:rsidR="00357CCF" w:rsidRPr="00EF44F4" w:rsidRDefault="00357CCF" w:rsidP="00357CCF">
            <w:pPr>
              <w:pStyle w:val="MediumShading1-Accent11"/>
              <w:spacing w:before="120" w:after="120"/>
              <w:rPr>
                <w:rFonts w:ascii="AvenirNext LT Pro Bold" w:hAnsi="AvenirNext LT Pro Bold"/>
                <w:sz w:val="19"/>
                <w:szCs w:val="19"/>
              </w:rPr>
            </w:pPr>
            <w:r w:rsidRPr="00EF44F4">
              <w:rPr>
                <w:rFonts w:ascii="AvenirNext LT Pro Bold" w:hAnsi="AvenirNext LT Pro Bold"/>
                <w:i/>
                <w:color w:val="auto"/>
                <w:spacing w:val="-3"/>
                <w:sz w:val="20"/>
                <w:szCs w:val="19"/>
              </w:rPr>
              <w:t xml:space="preserve">(Maximum: 200 words; </w:t>
            </w:r>
            <w:r w:rsidRPr="00EF44F4">
              <w:rPr>
                <w:rFonts w:ascii="AvenirNext LT Pro Bold" w:eastAsia="ヒラギノ角ゴ Pro W3" w:hAnsi="AvenirNext LT Pro Bold"/>
                <w:i/>
                <w:iCs/>
                <w:color w:val="auto"/>
                <w:sz w:val="20"/>
                <w:szCs w:val="20"/>
                <w:lang w:eastAsia="en-US"/>
              </w:rPr>
              <w:t>3 charts/visuals)</w:t>
            </w:r>
          </w:p>
        </w:tc>
      </w:tr>
      <w:tr w:rsidR="00357CCF" w:rsidRPr="00EF44F4" w14:paraId="17539E95"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357CCF" w:rsidRPr="00EF44F4" w:rsidRDefault="00357CCF" w:rsidP="00357CCF">
            <w:pPr>
              <w:pStyle w:val="MediumShading1-Accent11"/>
              <w:spacing w:before="120" w:after="120"/>
              <w:ind w:left="150"/>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Business Events</w:t>
            </w:r>
          </w:p>
          <w:p w14:paraId="20D90414" w14:textId="77777777" w:rsidR="00357CCF" w:rsidRPr="00EF44F4" w:rsidRDefault="00357CCF" w:rsidP="00357CCF">
            <w:pPr>
              <w:pStyle w:val="MediumShading1-Accent11"/>
              <w:spacing w:before="120" w:after="120"/>
              <w:ind w:left="150"/>
              <w:rPr>
                <w:rFonts w:ascii="AvenirNext LT Pro Bold" w:hAnsi="AvenirNext LT Pro Bold"/>
                <w:b/>
                <w:color w:val="auto"/>
                <w:sz w:val="20"/>
                <w:szCs w:val="19"/>
              </w:rPr>
            </w:pPr>
            <w:r w:rsidRPr="00EF44F4">
              <w:rPr>
                <w:rFonts w:ascii="AvenirNext LT Pro Bold" w:hAnsi="AvenirNext LT Pro Bold"/>
                <w:i/>
                <w:color w:val="auto"/>
                <w:sz w:val="16"/>
                <w:szCs w:val="19"/>
              </w:rPr>
              <w:t>(</w:t>
            </w:r>
            <w:proofErr w:type="gramStart"/>
            <w:r w:rsidRPr="00EF44F4">
              <w:rPr>
                <w:rFonts w:ascii="AvenirNext LT Pro Bold" w:hAnsi="AvenirNext LT Pro Bold"/>
                <w:i/>
                <w:color w:val="auto"/>
                <w:sz w:val="16"/>
                <w:szCs w:val="19"/>
              </w:rPr>
              <w:t>e.g.</w:t>
            </w:r>
            <w:proofErr w:type="gramEnd"/>
            <w:r w:rsidRPr="00EF44F4">
              <w:rPr>
                <w:rFonts w:ascii="AvenirNext LT Pro Bold" w:hAnsi="AvenirNext LT Pro Bold"/>
                <w:i/>
                <w:color w:val="auto"/>
                <w:sz w:val="16"/>
                <w:szCs w:val="19"/>
              </w:rPr>
              <w:t xml:space="preserve">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357CCF" w:rsidRPr="00EF44F4" w:rsidRDefault="00357CCF" w:rsidP="00357CCF">
            <w:pPr>
              <w:pStyle w:val="MediumShading1-Accent11"/>
              <w:spacing w:before="120" w:after="120"/>
              <w:ind w:left="166"/>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Societal or Economic Events</w:t>
            </w:r>
          </w:p>
          <w:p w14:paraId="453EDA90" w14:textId="77777777" w:rsidR="00357CCF" w:rsidRPr="00EF44F4" w:rsidRDefault="00357CCF" w:rsidP="00357CCF">
            <w:pPr>
              <w:pStyle w:val="MediumShading1-Accent11"/>
              <w:spacing w:before="120" w:after="120"/>
              <w:ind w:left="166"/>
              <w:rPr>
                <w:rFonts w:ascii="AvenirNext LT Pro Bold" w:hAnsi="AvenirNext LT Pro Bold"/>
                <w:i/>
                <w:color w:val="auto"/>
                <w:sz w:val="20"/>
                <w:szCs w:val="19"/>
              </w:rPr>
            </w:pPr>
            <w:r w:rsidRPr="00EF44F4">
              <w:rPr>
                <w:rFonts w:ascii="AvenirNext LT Pro Bold" w:hAnsi="AvenirNext LT Pro Bold"/>
                <w:i/>
                <w:color w:val="auto"/>
                <w:sz w:val="16"/>
                <w:szCs w:val="19"/>
              </w:rPr>
              <w:t>(</w:t>
            </w:r>
            <w:proofErr w:type="gramStart"/>
            <w:r w:rsidRPr="00EF44F4">
              <w:rPr>
                <w:rFonts w:ascii="AvenirNext LT Pro Bold" w:hAnsi="AvenirNext LT Pro Bold"/>
                <w:i/>
                <w:color w:val="auto"/>
                <w:sz w:val="16"/>
                <w:szCs w:val="19"/>
              </w:rPr>
              <w:t>e.g.</w:t>
            </w:r>
            <w:proofErr w:type="gramEnd"/>
            <w:r w:rsidRPr="00EF44F4">
              <w:rPr>
                <w:rFonts w:ascii="AvenirNext LT Pro Bold" w:hAnsi="AvenirNext LT Pro Bold"/>
                <w:i/>
                <w:color w:val="auto"/>
                <w:sz w:val="16"/>
                <w:szCs w:val="19"/>
              </w:rPr>
              <w:t xml:space="preserve"> changes in economic, political, social factors)</w:t>
            </w:r>
          </w:p>
        </w:tc>
      </w:tr>
      <w:tr w:rsidR="00357CCF" w:rsidRPr="00EF44F4" w14:paraId="063814CB"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357CCF" w:rsidRPr="00EF44F4" w:rsidRDefault="00357CCF" w:rsidP="00357CCF">
            <w:pPr>
              <w:pStyle w:val="MediumShading1-Accent11"/>
              <w:spacing w:before="120" w:after="120"/>
              <w:ind w:left="150"/>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Internal Company Events</w:t>
            </w:r>
          </w:p>
          <w:p w14:paraId="180C66CB" w14:textId="77777777" w:rsidR="00357CCF" w:rsidRPr="00EF44F4" w:rsidRDefault="00357CCF" w:rsidP="00357CCF">
            <w:pPr>
              <w:pStyle w:val="MediumShading1-Accent11"/>
              <w:spacing w:before="120" w:after="120"/>
              <w:ind w:left="150"/>
              <w:rPr>
                <w:rFonts w:ascii="AvenirNext LT Pro Bold" w:hAnsi="AvenirNext LT Pro Bold"/>
                <w:b/>
                <w:color w:val="auto"/>
                <w:sz w:val="20"/>
                <w:szCs w:val="19"/>
              </w:rPr>
            </w:pPr>
            <w:r w:rsidRPr="00EF44F4">
              <w:rPr>
                <w:rFonts w:ascii="AvenirNext LT Pro Bold" w:hAnsi="AvenirNext LT Pro Bold"/>
                <w:i/>
                <w:color w:val="auto"/>
                <w:sz w:val="16"/>
                <w:szCs w:val="19"/>
              </w:rPr>
              <w:t>(</w:t>
            </w:r>
            <w:proofErr w:type="gramStart"/>
            <w:r w:rsidRPr="00EF44F4">
              <w:rPr>
                <w:rFonts w:ascii="AvenirNext LT Pro Bold" w:hAnsi="AvenirNext LT Pro Bold"/>
                <w:i/>
                <w:color w:val="auto"/>
                <w:sz w:val="16"/>
                <w:szCs w:val="19"/>
              </w:rPr>
              <w:t>e.g.</w:t>
            </w:r>
            <w:proofErr w:type="gramEnd"/>
            <w:r w:rsidRPr="00EF44F4">
              <w:rPr>
                <w:rFonts w:ascii="AvenirNext LT Pro Bold" w:hAnsi="AvenirNext LT Pro Bold"/>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357CCF" w:rsidRPr="00EF44F4" w:rsidRDefault="00357CCF" w:rsidP="00357CCF">
            <w:pPr>
              <w:pStyle w:val="MediumShading1-Accent11"/>
              <w:spacing w:before="120" w:after="120"/>
              <w:ind w:left="166"/>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Public Relations</w:t>
            </w:r>
          </w:p>
        </w:tc>
      </w:tr>
      <w:tr w:rsidR="00B75450" w:rsidRPr="00EF44F4" w14:paraId="0FB38B33"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B75450" w:rsidRPr="00EF44F4" w:rsidRDefault="00B75450" w:rsidP="00B75450">
            <w:pPr>
              <w:pStyle w:val="MediumShading1-Accent11"/>
              <w:spacing w:before="120" w:after="120"/>
              <w:ind w:left="150"/>
              <w:rPr>
                <w:rFonts w:ascii="AvenirNext LT Pro Bold" w:hAnsi="AvenirNext LT Pro Bold"/>
                <w:b/>
                <w:color w:val="auto"/>
                <w:sz w:val="20"/>
                <w:szCs w:val="19"/>
              </w:rPr>
            </w:pPr>
            <w:r w:rsidRPr="00EF44F4">
              <w:rPr>
                <w:rFonts w:ascii="AvenirNext LT Pro Bold" w:hAnsi="AvenirNext LT Pro Bold" w:cs="Tahoma"/>
                <w:b/>
                <w:color w:val="000000" w:themeColor="text1"/>
                <w:sz w:val="20"/>
                <w:szCs w:val="16"/>
              </w:rPr>
              <w:t>Natural Events</w:t>
            </w:r>
            <w:r w:rsidRPr="00EF44F4">
              <w:rPr>
                <w:rFonts w:ascii="AvenirNext LT Pro Bold" w:hAnsi="AvenirNext LT Pro Bold"/>
                <w:b/>
                <w:color w:val="auto"/>
                <w:sz w:val="20"/>
                <w:szCs w:val="19"/>
              </w:rPr>
              <w:t xml:space="preserve"> </w:t>
            </w:r>
          </w:p>
          <w:p w14:paraId="14AC98D0" w14:textId="77777777" w:rsidR="00B75450" w:rsidRPr="00EF44F4" w:rsidRDefault="00B75450" w:rsidP="00B75450">
            <w:pPr>
              <w:pStyle w:val="MediumShading1-Accent11"/>
              <w:spacing w:before="120" w:after="120"/>
              <w:ind w:left="150"/>
              <w:rPr>
                <w:rFonts w:ascii="AvenirNext LT Pro Bold" w:hAnsi="AvenirNext LT Pro Bold"/>
                <w:i/>
                <w:color w:val="auto"/>
                <w:sz w:val="20"/>
                <w:szCs w:val="19"/>
              </w:rPr>
            </w:pPr>
            <w:r w:rsidRPr="00EF44F4">
              <w:rPr>
                <w:rFonts w:ascii="AvenirNext LT Pro Bold" w:hAnsi="AvenirNext LT Pro Bold"/>
                <w:i/>
                <w:color w:val="auto"/>
                <w:sz w:val="16"/>
                <w:szCs w:val="19"/>
              </w:rPr>
              <w:t>(</w:t>
            </w:r>
            <w:proofErr w:type="gramStart"/>
            <w:r w:rsidRPr="00EF44F4">
              <w:rPr>
                <w:rFonts w:ascii="AvenirNext LT Pro Bold" w:hAnsi="AvenirNext LT Pro Bold"/>
                <w:i/>
                <w:color w:val="auto"/>
                <w:sz w:val="16"/>
                <w:szCs w:val="19"/>
              </w:rPr>
              <w:t>e.g.</w:t>
            </w:r>
            <w:proofErr w:type="gramEnd"/>
            <w:r w:rsidRPr="00EF44F4">
              <w:rPr>
                <w:rFonts w:ascii="AvenirNext LT Pro Bold" w:hAnsi="AvenirNext LT Pro Bold"/>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38E3AD77" w:rsidR="00B75450" w:rsidRPr="00EF44F4" w:rsidRDefault="00B75450" w:rsidP="00B75450">
            <w:pPr>
              <w:pStyle w:val="MediumShading1-Accent11"/>
              <w:spacing w:before="120" w:after="120"/>
              <w:ind w:left="166"/>
              <w:rPr>
                <w:rFonts w:ascii="AvenirNext LT Pro Bold" w:hAnsi="AvenirNext LT Pro Bold" w:cs="Tahoma"/>
                <w:b/>
                <w:color w:val="000000" w:themeColor="text1"/>
                <w:sz w:val="20"/>
                <w:szCs w:val="16"/>
              </w:rPr>
            </w:pPr>
            <w:r>
              <w:rPr>
                <w:rFonts w:ascii="AvenirNext LT Pro Bold" w:hAnsi="AvenirNext LT Pro Bold" w:cs="Tahoma"/>
                <w:b/>
                <w:color w:val="000000" w:themeColor="text1"/>
                <w:sz w:val="20"/>
                <w:szCs w:val="16"/>
              </w:rPr>
              <w:t xml:space="preserve">No </w:t>
            </w:r>
            <w:r w:rsidRPr="00896B45">
              <w:rPr>
                <w:rFonts w:ascii="AvenirNext LT Pro Bold" w:hAnsi="AvenirNext LT Pro Bold" w:cs="Tahoma"/>
                <w:b/>
                <w:color w:val="000000" w:themeColor="text1"/>
                <w:sz w:val="20"/>
                <w:szCs w:val="16"/>
              </w:rPr>
              <w:t>Other</w:t>
            </w:r>
            <w:r>
              <w:rPr>
                <w:rFonts w:ascii="AvenirNext LT Pro Bold" w:hAnsi="AvenirNext LT Pro Bold" w:cs="Tahoma"/>
                <w:b/>
                <w:color w:val="000000" w:themeColor="text1"/>
                <w:sz w:val="20"/>
                <w:szCs w:val="16"/>
              </w:rPr>
              <w:t xml:space="preserve"> Factors</w:t>
            </w:r>
          </w:p>
        </w:tc>
      </w:tr>
      <w:tr w:rsidR="00B75450" w:rsidRPr="00EF44F4" w14:paraId="20628254"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B75450" w:rsidRPr="00EF44F4" w:rsidRDefault="00B75450" w:rsidP="00B75450">
            <w:pPr>
              <w:pStyle w:val="MediumShading1-Accent11"/>
              <w:spacing w:before="120" w:after="120"/>
              <w:ind w:left="150"/>
              <w:rPr>
                <w:rFonts w:ascii="AvenirNext LT Pro Bold" w:hAnsi="AvenirNext LT Pro Bold"/>
                <w:b/>
                <w:color w:val="auto"/>
                <w:sz w:val="20"/>
                <w:szCs w:val="19"/>
              </w:rPr>
            </w:pPr>
            <w:r w:rsidRPr="00EF44F4">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182859A" w:rsidR="00B75450" w:rsidRPr="00EF44F4" w:rsidRDefault="00B75450" w:rsidP="00B75450">
            <w:pPr>
              <w:pStyle w:val="MediumShading1-Accent11"/>
              <w:spacing w:before="120" w:after="120"/>
              <w:ind w:left="166"/>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Other</w:t>
            </w:r>
            <w:r w:rsidRPr="00896B45">
              <w:rPr>
                <w:rFonts w:ascii="AvenirNext LT Pro Bold" w:hAnsi="AvenirNext LT Pro Bold" w:cs="Tahoma"/>
                <w:color w:val="000000" w:themeColor="text1"/>
                <w:sz w:val="20"/>
                <w:szCs w:val="16"/>
              </w:rPr>
              <w:t xml:space="preserve"> _______________</w:t>
            </w:r>
          </w:p>
        </w:tc>
      </w:tr>
      <w:tr w:rsidR="00B75450" w:rsidRPr="00EF44F4" w14:paraId="26C9685B" w14:textId="77777777" w:rsidTr="00D937D0">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auto"/>
          </w:tcPr>
          <w:p w14:paraId="60DF0806" w14:textId="1547FCAB" w:rsidR="00B75450" w:rsidRPr="00896B45" w:rsidRDefault="00B75450" w:rsidP="00B75450">
            <w:pPr>
              <w:spacing w:before="120" w:after="120" w:line="240" w:lineRule="auto"/>
              <w:rPr>
                <w:rFonts w:ascii="AvenirNext LT Pro Bold" w:hAnsi="AvenirNext LT Pro Bold"/>
                <w:b/>
                <w:bCs/>
                <w:color w:val="auto"/>
              </w:rPr>
            </w:pPr>
            <w:r w:rsidRPr="00470FCE">
              <w:rPr>
                <w:rFonts w:ascii="AvenirNext LT Pro Bold" w:hAnsi="AvenirNext LT Pro Bold"/>
                <w:b/>
                <w:bCs/>
                <w:color w:val="auto"/>
              </w:rPr>
              <w:t>EXPLAIN THE INFLUENCE (OR LACK OF INFLUENCE) OF THE FACTORS YOU SELECTED ABOVE</w:t>
            </w:r>
          </w:p>
          <w:p w14:paraId="6743C0D1" w14:textId="77777777" w:rsidR="00B75450" w:rsidRPr="000813E0" w:rsidRDefault="00B75450" w:rsidP="00B75450">
            <w:pPr>
              <w:pStyle w:val="paragraph"/>
              <w:spacing w:before="0" w:beforeAutospacing="0" w:after="0" w:afterAutospacing="0"/>
              <w:textAlignment w:val="baseline"/>
              <w:rPr>
                <w:rFonts w:ascii="AvenirNext LT Pro Bold" w:eastAsia="ヒラギノ角ゴ Pro W3" w:hAnsi="AvenirNext LT Pro Bold"/>
                <w:sz w:val="20"/>
                <w:szCs w:val="20"/>
              </w:rPr>
            </w:pPr>
            <w:r>
              <w:rPr>
                <w:rFonts w:ascii="AvenirNext LT Pro Bold" w:eastAsia="ヒラギノ角ゴ Pro W3" w:hAnsi="AvenirNext LT Pro Bold"/>
                <w:sz w:val="20"/>
                <w:szCs w:val="20"/>
              </w:rPr>
              <w:t>After selecting from the list above, provide an explanation of the impacts on the case.</w:t>
            </w:r>
            <w:r>
              <w:rPr>
                <w:rFonts w:ascii="AvenirNext LT Pro Bold" w:eastAsia="ヒラギノ角ゴ Pro W3" w:hAnsi="AvenirNext LT Pro Bold"/>
                <w:sz w:val="20"/>
                <w:szCs w:val="20"/>
              </w:rPr>
              <w:br/>
            </w:r>
            <w:r w:rsidRPr="000813E0">
              <w:rPr>
                <w:rFonts w:ascii="AvenirNext LT Pro Bold" w:eastAsia="ヒラギノ角ゴ Pro W3" w:hAnsi="AvenirNext LT Pro Bold"/>
                <w:sz w:val="20"/>
                <w:szCs w:val="20"/>
              </w:rPr>
              <w:t> </w:t>
            </w:r>
          </w:p>
          <w:p w14:paraId="36BDB4AF" w14:textId="2D490EAF" w:rsidR="00B75450" w:rsidRPr="00896B45" w:rsidRDefault="00B75450" w:rsidP="00B75450">
            <w:pPr>
              <w:pStyle w:val="MediumShading1-Accent11"/>
              <w:tabs>
                <w:tab w:val="left" w:pos="3098"/>
              </w:tabs>
              <w:spacing w:before="120" w:after="120"/>
              <w:rPr>
                <w:rFonts w:ascii="AvenirNext LT Pro Bold" w:hAnsi="AvenirNext LT Pro Bold" w:cs="Tahoma"/>
                <w:b/>
                <w:color w:val="000000" w:themeColor="text1"/>
                <w:sz w:val="20"/>
                <w:szCs w:val="16"/>
              </w:rPr>
            </w:pPr>
            <w:r w:rsidRPr="000813E0">
              <w:rPr>
                <w:rFonts w:ascii="AvenirNext LT Pro Bold" w:eastAsia="ヒラギノ角ゴ Pro W3" w:hAnsi="AvenirNext LT Pro Bold"/>
                <w:color w:val="auto"/>
                <w:sz w:val="20"/>
                <w:szCs w:val="20"/>
              </w:rPr>
              <w:t>(Maximum: 200 words; 3 charts/visuals) </w:t>
            </w:r>
          </w:p>
        </w:tc>
      </w:tr>
      <w:tr w:rsidR="00357CCF" w:rsidRPr="00EF44F4" w14:paraId="23A78DB7" w14:textId="77777777" w:rsidTr="007E3302">
        <w:trPr>
          <w:trHeight w:val="200"/>
        </w:trPr>
        <w:tc>
          <w:tcPr>
            <w:tcW w:w="10847" w:type="dxa"/>
            <w:gridSpan w:val="3"/>
            <w:tcBorders>
              <w:top w:val="single" w:sz="12" w:space="0" w:color="auto"/>
              <w:left w:val="nil"/>
              <w:bottom w:val="single" w:sz="12" w:space="0" w:color="auto"/>
              <w:right w:val="nil"/>
            </w:tcBorders>
            <w:shd w:val="clear" w:color="auto" w:fill="auto"/>
          </w:tcPr>
          <w:p w14:paraId="09B531C4" w14:textId="77777777" w:rsidR="00357CCF" w:rsidRDefault="00357CCF" w:rsidP="00357CCF">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p w14:paraId="6F0B6827" w14:textId="05B4F388" w:rsidR="00B75450" w:rsidRPr="00EF44F4" w:rsidRDefault="00B75450" w:rsidP="00357CCF">
            <w:pPr>
              <w:pStyle w:val="MediumShading1-Accent11"/>
              <w:spacing w:before="120" w:after="120"/>
              <w:rPr>
                <w:rFonts w:ascii="AvenirNext LT Pro Bold" w:hAnsi="AvenirNext LT Pro Bold"/>
                <w:color w:val="auto"/>
                <w:sz w:val="20"/>
                <w:szCs w:val="19"/>
              </w:rPr>
            </w:pPr>
          </w:p>
        </w:tc>
      </w:tr>
      <w:tr w:rsidR="00357CCF" w:rsidRPr="00EF44F4" w14:paraId="173A9FC6" w14:textId="77777777" w:rsidTr="007E3302">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357CCF" w:rsidRPr="00EF44F4" w:rsidRDefault="00357CCF" w:rsidP="00357CCF">
            <w:pPr>
              <w:spacing w:before="120" w:after="120" w:line="240" w:lineRule="auto"/>
              <w:rPr>
                <w:rFonts w:ascii="AvenirNext LT Pro Bold" w:hAnsi="AvenirNext LT Pro Bold"/>
                <w:b/>
                <w:color w:val="auto"/>
              </w:rPr>
            </w:pPr>
            <w:r w:rsidRPr="00EF44F4">
              <w:rPr>
                <w:rFonts w:ascii="AvenirNext LT Pro Bold" w:hAnsi="AvenirNext LT Pro Bold"/>
                <w:b/>
                <w:color w:val="auto"/>
              </w:rPr>
              <w:t>DATA SOURCES: SECTION 4</w:t>
            </w:r>
          </w:p>
          <w:p w14:paraId="65415A85" w14:textId="4BC775CB" w:rsidR="00357CCF" w:rsidRPr="00EF44F4" w:rsidRDefault="00357CCF" w:rsidP="00357CCF">
            <w:pPr>
              <w:spacing w:before="120" w:after="120" w:line="240" w:lineRule="auto"/>
              <w:rPr>
                <w:rFonts w:ascii="AvenirNext LT Pro Bold" w:hAnsi="AvenirNext LT Pro Bold"/>
                <w:sz w:val="18"/>
                <w:szCs w:val="20"/>
              </w:rPr>
            </w:pPr>
            <w:r w:rsidRPr="00EF44F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357CCF" w:rsidRPr="00EF44F4" w14:paraId="77EB9F11" w14:textId="77777777" w:rsidTr="007E3302">
        <w:trPr>
          <w:trHeight w:val="200"/>
        </w:trPr>
        <w:tc>
          <w:tcPr>
            <w:tcW w:w="10847" w:type="dxa"/>
            <w:gridSpan w:val="3"/>
            <w:tcBorders>
              <w:top w:val="single" w:sz="12" w:space="0" w:color="auto"/>
              <w:left w:val="nil"/>
              <w:bottom w:val="nil"/>
              <w:right w:val="nil"/>
            </w:tcBorders>
            <w:shd w:val="clear" w:color="auto" w:fill="auto"/>
          </w:tcPr>
          <w:p w14:paraId="369E7497" w14:textId="2A35D746" w:rsidR="00357CCF" w:rsidRPr="00B75450" w:rsidRDefault="00357CCF" w:rsidP="00357CCF">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to Section 4.</w:t>
            </w:r>
          </w:p>
        </w:tc>
      </w:tr>
    </w:tbl>
    <w:p w14:paraId="0D8C0F72" w14:textId="77777777" w:rsidR="004969F1" w:rsidRDefault="004969F1" w:rsidP="00FB537D"/>
    <w:p w14:paraId="142AD05C" w14:textId="77777777" w:rsidR="008852D9" w:rsidRDefault="008852D9" w:rsidP="00FB537D"/>
    <w:p w14:paraId="03C280F6" w14:textId="77777777" w:rsidR="008852D9" w:rsidRDefault="008852D9" w:rsidP="00FB537D"/>
    <w:p w14:paraId="665182C8" w14:textId="77777777" w:rsidR="008852D9" w:rsidRDefault="008852D9" w:rsidP="00FB537D"/>
    <w:p w14:paraId="594B6DD8" w14:textId="77777777" w:rsidR="008852D9" w:rsidRDefault="008852D9" w:rsidP="00FB537D"/>
    <w:p w14:paraId="541980BC" w14:textId="77777777" w:rsidR="008852D9" w:rsidRPr="00EF44F4" w:rsidRDefault="008852D9" w:rsidP="00FB537D"/>
    <w:tbl>
      <w:tblPr>
        <w:tblW w:w="0" w:type="auto"/>
        <w:tblLook w:val="04A0" w:firstRow="1" w:lastRow="0" w:firstColumn="1" w:lastColumn="0" w:noHBand="0" w:noVBand="1"/>
      </w:tblPr>
      <w:tblGrid>
        <w:gridCol w:w="10790"/>
      </w:tblGrid>
      <w:tr w:rsidR="00FB537D" w:rsidRPr="00EF44F4" w14:paraId="571A8197" w14:textId="77777777" w:rsidTr="007E3302">
        <w:tc>
          <w:tcPr>
            <w:tcW w:w="10790" w:type="dxa"/>
            <w:shd w:val="clear" w:color="auto" w:fill="B4975A" w:themeFill="accent1"/>
            <w:vAlign w:val="center"/>
          </w:tcPr>
          <w:p w14:paraId="3C7141D6" w14:textId="77777777" w:rsidR="00FB537D" w:rsidRPr="00EF44F4" w:rsidRDefault="00FB537D" w:rsidP="007E3302">
            <w:pPr>
              <w:pStyle w:val="MediumShading1-Accent11"/>
              <w:spacing w:before="120" w:after="120"/>
              <w:rPr>
                <w:rFonts w:ascii="AvenirNext LT Pro Bold" w:hAnsi="AvenirNext LT Pro Bold"/>
                <w:b/>
                <w:bCs/>
                <w:color w:val="FFFFFF"/>
                <w:sz w:val="28"/>
                <w:szCs w:val="28"/>
              </w:rPr>
            </w:pPr>
            <w:r w:rsidRPr="00EF44F4">
              <w:rPr>
                <w:rFonts w:ascii="AvenirNext LT Pro Bold" w:hAnsi="AvenirNext LT Pro Bold"/>
                <w:b/>
                <w:color w:val="auto"/>
                <w:sz w:val="19"/>
                <w:szCs w:val="19"/>
              </w:rPr>
              <w:lastRenderedPageBreak/>
              <w:br w:type="page"/>
            </w:r>
            <w:r w:rsidRPr="00EF44F4">
              <w:rPr>
                <w:rFonts w:ascii="AvenirNext LT Pro Bold" w:hAnsi="AvenirNext LT Pro Bold"/>
                <w:b/>
                <w:bCs/>
                <w:color w:val="FFFFFF"/>
                <w:sz w:val="40"/>
                <w:szCs w:val="19"/>
              </w:rPr>
              <w:t>INVESTMENT OVERVIEW</w:t>
            </w:r>
            <w:bookmarkStart w:id="5" w:name="InvestmentOverview"/>
            <w:bookmarkEnd w:id="5"/>
          </w:p>
          <w:p w14:paraId="5FF77D1E" w14:textId="53C33D5E" w:rsidR="00FB537D" w:rsidRPr="00EF44F4" w:rsidRDefault="00FB537D" w:rsidP="007E3302">
            <w:pPr>
              <w:pStyle w:val="MediumShading1-Accent11"/>
              <w:spacing w:before="120" w:after="120"/>
              <w:rPr>
                <w:rFonts w:ascii="AvenirNext LT Pro Bold" w:hAnsi="AvenirNext LT Pro Bold"/>
                <w:b/>
                <w:color w:val="FFFFFF"/>
                <w:sz w:val="19"/>
                <w:szCs w:val="19"/>
              </w:rPr>
            </w:pPr>
            <w:r w:rsidRPr="00EF44F4">
              <w:rPr>
                <w:rFonts w:ascii="AvenirNext LT Pro Bold" w:hAnsi="AvenirNext LT Pro Bold"/>
                <w:color w:val="FFFFFF"/>
                <w:sz w:val="20"/>
                <w:szCs w:val="19"/>
              </w:rPr>
              <w:t xml:space="preserve">The Investment Overview is reviewed as part of Section 3: Bringing the </w:t>
            </w:r>
            <w:r w:rsidR="009F6FEF" w:rsidRPr="00EF44F4">
              <w:rPr>
                <w:rFonts w:ascii="AvenirNext LT Pro Bold" w:hAnsi="AvenirNext LT Pro Bold"/>
                <w:color w:val="FFFFFF"/>
                <w:sz w:val="20"/>
                <w:szCs w:val="19"/>
              </w:rPr>
              <w:t xml:space="preserve">Strategy &amp; </w:t>
            </w:r>
            <w:r w:rsidRPr="00EF44F4">
              <w:rPr>
                <w:rFonts w:ascii="AvenirNext LT Pro Bold" w:hAnsi="AvenirNext LT Pro Bold"/>
                <w:color w:val="FFFFFF"/>
                <w:sz w:val="20"/>
                <w:szCs w:val="19"/>
              </w:rPr>
              <w:t>Idea to Life, along with your response to Question 3 and your creative work, as presented in the Reel and Images.  These elements together account for 23.3% of your score.</w:t>
            </w:r>
            <w:r w:rsidRPr="00EF44F4">
              <w:rPr>
                <w:rFonts w:ascii="AvenirNext LT Pro Bold" w:hAnsi="AvenirNext LT Pro Bold"/>
                <w:b/>
                <w:color w:val="FFFFFF"/>
                <w:sz w:val="19"/>
                <w:szCs w:val="19"/>
              </w:rPr>
              <w:t xml:space="preserve">  </w:t>
            </w:r>
          </w:p>
          <w:p w14:paraId="3487C197" w14:textId="74C44647" w:rsidR="00FB537D" w:rsidRPr="00EF44F4" w:rsidRDefault="00FB537D" w:rsidP="007E3302">
            <w:pPr>
              <w:pStyle w:val="MediumShading1-Accent11"/>
              <w:spacing w:before="120" w:after="120"/>
              <w:rPr>
                <w:rFonts w:ascii="AvenirNext LT Pro Bold" w:hAnsi="AvenirNext LT Pro Bold"/>
                <w:b/>
                <w:color w:val="FFFFFF"/>
                <w:sz w:val="19"/>
                <w:szCs w:val="19"/>
              </w:rPr>
            </w:pPr>
            <w:r w:rsidRPr="00EF44F4">
              <w:rPr>
                <w:rFonts w:ascii="AvenirNext LT Pro Bold" w:hAnsi="AvenirNext LT Pro Bold"/>
                <w:color w:val="FFFFFF" w:themeColor="background1"/>
                <w:sz w:val="20"/>
                <w:szCs w:val="20"/>
              </w:rPr>
              <w:t xml:space="preserve">The Investment Overview, like the rest of the entry form, is completed in the </w:t>
            </w:r>
            <w:hyperlink r:id="rId27" w:history="1">
              <w:r w:rsidRPr="002F7A7A">
                <w:rPr>
                  <w:rStyle w:val="Hyperlink"/>
                  <w:rFonts w:ascii="AvenirNext LT Pro Bold" w:hAnsi="AvenirNext LT Pro Bold"/>
                  <w:b/>
                  <w:color w:val="FFFFFF" w:themeColor="background1"/>
                  <w:sz w:val="20"/>
                  <w:szCs w:val="20"/>
                </w:rPr>
                <w:t>Entry Portal</w:t>
              </w:r>
            </w:hyperlink>
            <w:r w:rsidRPr="00EF44F4">
              <w:rPr>
                <w:rFonts w:ascii="AvenirNext LT Pro Bold" w:hAnsi="AvenirNext LT Pro Bold"/>
                <w:color w:val="FFFFFF" w:themeColor="background1"/>
                <w:sz w:val="20"/>
                <w:szCs w:val="20"/>
              </w:rPr>
              <w:t xml:space="preserve">. The questions below are visuals </w:t>
            </w:r>
            <w:r w:rsidR="00357CCF">
              <w:rPr>
                <w:rFonts w:ascii="AvenirNext LT Pro Bold" w:hAnsi="AvenirNext LT Pro Bold"/>
                <w:color w:val="FFFFFF" w:themeColor="background1"/>
                <w:sz w:val="20"/>
                <w:szCs w:val="20"/>
              </w:rPr>
              <w:t>of all the dro</w:t>
            </w:r>
            <w:r w:rsidR="008A2B3C">
              <w:rPr>
                <w:rFonts w:ascii="AvenirNext LT Pro Bold" w:hAnsi="AvenirNext LT Pro Bold"/>
                <w:color w:val="FFFFFF" w:themeColor="background1"/>
                <w:sz w:val="20"/>
                <w:szCs w:val="20"/>
              </w:rPr>
              <w:t>p</w:t>
            </w:r>
            <w:r w:rsidR="00357CCF">
              <w:rPr>
                <w:rFonts w:ascii="AvenirNext LT Pro Bold" w:hAnsi="AvenirNext LT Pro Bold"/>
                <w:color w:val="FFFFFF" w:themeColor="background1"/>
                <w:sz w:val="20"/>
                <w:szCs w:val="20"/>
              </w:rPr>
              <w:t>-down box options</w:t>
            </w:r>
            <w:r w:rsidR="00357CCF" w:rsidRPr="00522107">
              <w:rPr>
                <w:rFonts w:ascii="AvenirNext LT Pro Bold" w:hAnsi="AvenirNext LT Pro Bold"/>
                <w:color w:val="FFFFFF" w:themeColor="background1"/>
                <w:sz w:val="20"/>
                <w:szCs w:val="20"/>
              </w:rPr>
              <w:t xml:space="preserve"> </w:t>
            </w:r>
            <w:r w:rsidRPr="00EF44F4">
              <w:rPr>
                <w:rFonts w:ascii="AvenirNext LT Pro Bold" w:hAnsi="AvenirNext LT Pro Bold"/>
                <w:color w:val="FFFFFF" w:themeColor="background1"/>
                <w:sz w:val="20"/>
                <w:szCs w:val="20"/>
              </w:rPr>
              <w:t xml:space="preserve">to share with your team to gather data. </w:t>
            </w:r>
          </w:p>
        </w:tc>
      </w:tr>
    </w:tbl>
    <w:p w14:paraId="2EEA5F7D" w14:textId="77777777" w:rsidR="00FB537D" w:rsidRPr="00EF44F4" w:rsidRDefault="00FB537D" w:rsidP="00FB537D">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26"/>
      </w:tblGrid>
      <w:tr w:rsidR="00FB537D" w:rsidRPr="00EF44F4" w14:paraId="098374F5" w14:textId="77777777" w:rsidTr="00B75450">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PAID MEDIA EXPENDITURES</w:t>
            </w:r>
          </w:p>
          <w:p w14:paraId="6788E343" w14:textId="44E993A1" w:rsidR="00FB537D" w:rsidRPr="00EF44F4" w:rsidRDefault="00FB537D" w:rsidP="00A31051">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 xml:space="preserve">Select paid media expenditures (purchased and donated), not including agency fees or production costs, for the effort described in this entry.  If there were no paid media expenditures, please select Under </w:t>
            </w:r>
            <w:r w:rsidR="00B75450">
              <w:rPr>
                <w:rFonts w:ascii="AvenirNext LT Pro Bold" w:hAnsi="AvenirNext LT Pro Bold"/>
                <w:color w:val="auto"/>
              </w:rPr>
              <w:t>HK</w:t>
            </w:r>
            <w:r w:rsidRPr="00EF44F4">
              <w:rPr>
                <w:rFonts w:ascii="AvenirNext LT Pro Bold" w:hAnsi="AvenirNext LT Pro Bold"/>
                <w:color w:val="auto"/>
              </w:rPr>
              <w:t>$500 thousand and elaborate below.</w:t>
            </w:r>
            <w:r w:rsidR="00261573" w:rsidRPr="00EF44F4">
              <w:rPr>
                <w:rFonts w:ascii="AvenirNext LT Pro Bold" w:hAnsi="AvenirNext LT Pro Bold"/>
                <w:color w:val="auto"/>
              </w:rPr>
              <w:t xml:space="preserve">  If the case did not run the year prior, select not applicable</w:t>
            </w:r>
            <w:r w:rsidR="00971528" w:rsidRPr="00EF44F4">
              <w:rPr>
                <w:rFonts w:ascii="AvenirNext LT Pro Bold" w:hAnsi="AvenirNext LT Pro Bold"/>
                <w:color w:val="auto"/>
              </w:rPr>
              <w:t xml:space="preserve"> and </w:t>
            </w:r>
            <w:r w:rsidR="008B6067" w:rsidRPr="00EF44F4">
              <w:rPr>
                <w:rFonts w:ascii="AvenirNext LT Pro Bold" w:hAnsi="AvenirNext LT Pro Bold"/>
                <w:color w:val="auto"/>
              </w:rPr>
              <w:t>provide context</w:t>
            </w:r>
            <w:r w:rsidR="00283D45" w:rsidRPr="00EF44F4">
              <w:rPr>
                <w:rFonts w:ascii="AvenirNext LT Pro Bold" w:hAnsi="AvenirNext LT Pro Bold"/>
                <w:color w:val="auto"/>
              </w:rPr>
              <w:t xml:space="preserve"> in the elaboration area </w:t>
            </w:r>
            <w:r w:rsidR="008B6067" w:rsidRPr="00EF44F4">
              <w:rPr>
                <w:rFonts w:ascii="AvenirNext LT Pro Bold" w:hAnsi="AvenirNext LT Pro Bold"/>
                <w:color w:val="auto"/>
              </w:rPr>
              <w:t>b</w:t>
            </w:r>
            <w:r w:rsidR="00283D45" w:rsidRPr="00EF44F4">
              <w:rPr>
                <w:rFonts w:ascii="AvenirNext LT Pro Bold" w:hAnsi="AvenirNext LT Pro Bold"/>
                <w:color w:val="auto"/>
              </w:rPr>
              <w:t>elow.</w:t>
            </w:r>
          </w:p>
        </w:tc>
      </w:tr>
      <w:tr w:rsidR="00FB537D" w:rsidRPr="00EF44F4" w14:paraId="626FB940" w14:textId="77777777" w:rsidTr="00B75450">
        <w:trPr>
          <w:trHeight w:val="701"/>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3C6AD912" w:rsidR="00FB537D" w:rsidRPr="00EF44F4" w:rsidRDefault="00357CCF" w:rsidP="007E3302">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t>Current Year</w:t>
            </w:r>
            <w:r>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r>
              <w:rPr>
                <w:rFonts w:ascii="AvenirNext LT Pro Bold" w:hAnsi="AvenirNext LT Pro Bold" w:cs="Tahoma"/>
                <w:b/>
                <w:color w:val="B4975A"/>
                <w:sz w:val="20"/>
                <w:szCs w:val="16"/>
              </w:rPr>
              <w:br/>
            </w:r>
            <w:r w:rsidR="00CC684B">
              <w:rPr>
                <w:rFonts w:ascii="AvenirNext LT Pro Bold" w:hAnsi="AvenirNext LT Pro Bold" w:cs="Tahoma"/>
                <w:b/>
                <w:color w:val="B4975A"/>
                <w:sz w:val="20"/>
                <w:szCs w:val="16"/>
              </w:rPr>
              <w:t>August</w:t>
            </w:r>
            <w:r>
              <w:rPr>
                <w:rFonts w:ascii="AvenirNext LT Pro Bold" w:hAnsi="AvenirNext LT Pro Bold" w:cs="Tahoma"/>
                <w:b/>
                <w:color w:val="B4975A"/>
                <w:sz w:val="20"/>
                <w:szCs w:val="16"/>
              </w:rPr>
              <w:t xml:space="preserve"> 202</w:t>
            </w:r>
            <w:r w:rsidR="00CC684B">
              <w:rPr>
                <w:rFonts w:ascii="AvenirNext LT Pro Bold" w:hAnsi="AvenirNext LT Pro Bold" w:cs="Tahoma"/>
                <w:b/>
                <w:color w:val="B4975A"/>
                <w:sz w:val="20"/>
                <w:szCs w:val="16"/>
              </w:rPr>
              <w:t>2</w:t>
            </w:r>
            <w:r w:rsidRPr="0027710E">
              <w:rPr>
                <w:rFonts w:ascii="AvenirNext LT Pro Bold" w:hAnsi="AvenirNext LT Pro Bold" w:cs="Tahoma"/>
                <w:b/>
                <w:color w:val="B4975A"/>
                <w:sz w:val="20"/>
                <w:szCs w:val="16"/>
              </w:rPr>
              <w:t xml:space="preserve"> – </w:t>
            </w:r>
            <w:r w:rsidR="00CC684B">
              <w:rPr>
                <w:rFonts w:ascii="AvenirNext LT Pro Bold" w:hAnsi="AvenirNext LT Pro Bold" w:cs="Tahoma"/>
                <w:b/>
                <w:color w:val="B4975A"/>
                <w:sz w:val="20"/>
                <w:szCs w:val="16"/>
              </w:rPr>
              <w:t>July</w:t>
            </w:r>
            <w:r w:rsidRPr="0027710E">
              <w:rPr>
                <w:rFonts w:ascii="AvenirNext LT Pro Bold" w:hAnsi="AvenirNext LT Pro Bold" w:cs="Tahoma"/>
                <w:b/>
                <w:color w:val="B4975A"/>
                <w:sz w:val="20"/>
                <w:szCs w:val="16"/>
              </w:rPr>
              <w:t xml:space="preserve"> 20</w:t>
            </w:r>
            <w:r>
              <w:rPr>
                <w:rFonts w:ascii="AvenirNext LT Pro Bold" w:hAnsi="AvenirNext LT Pro Bold" w:cs="Tahoma"/>
                <w:b/>
                <w:color w:val="B4975A"/>
                <w:sz w:val="20"/>
                <w:szCs w:val="16"/>
              </w:rPr>
              <w:t>2</w:t>
            </w:r>
            <w:r w:rsidR="00CC684B">
              <w:rPr>
                <w:rFonts w:ascii="AvenirNext LT Pro Bold" w:hAnsi="AvenirNext LT Pro Bold" w:cs="Tahoma"/>
                <w:b/>
                <w:color w:val="B4975A"/>
                <w:sz w:val="20"/>
                <w:szCs w:val="16"/>
              </w:rPr>
              <w:t>3</w:t>
            </w:r>
            <w:r>
              <w:rPr>
                <w:rFonts w:ascii="AvenirNext LT Pro Bold" w:hAnsi="AvenirNext LT Pro Bold" w:cs="Tahoma"/>
                <w:b/>
                <w:color w:val="B4975A"/>
                <w:sz w:val="20"/>
                <w:szCs w:val="16"/>
              </w:rPr>
              <w:br/>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Pr="00EF44F4" w:rsidRDefault="00FB537D" w:rsidP="007E3302">
            <w:pPr>
              <w:pStyle w:val="Question"/>
              <w:spacing w:before="120" w:after="120"/>
              <w:ind w:left="0" w:firstLine="0"/>
              <w:rPr>
                <w:rFonts w:ascii="AvenirNext LT Pro Bold" w:eastAsia="SimSun" w:hAnsi="AvenirNext LT Pro Bold" w:cs="Tahoma"/>
                <w:b/>
                <w:color w:val="B4975A"/>
                <w:szCs w:val="16"/>
                <w:lang w:eastAsia="ja-JP"/>
              </w:rPr>
            </w:pPr>
            <w:r w:rsidRPr="00EF44F4">
              <w:rPr>
                <w:rFonts w:ascii="AvenirNext LT Pro Bold" w:eastAsia="SimSun" w:hAnsi="AvenirNext LT Pro Bold" w:cs="Tahoma"/>
                <w:b/>
                <w:color w:val="B4975A"/>
                <w:szCs w:val="16"/>
                <w:lang w:eastAsia="ja-JP"/>
              </w:rPr>
              <w:t>Campaign Period: Prior Year</w:t>
            </w:r>
          </w:p>
          <w:p w14:paraId="64386461" w14:textId="7CD22429" w:rsidR="00FF3499" w:rsidRPr="00EF44F4" w:rsidRDefault="00FF3499" w:rsidP="007E3302">
            <w:pPr>
              <w:pStyle w:val="Question"/>
              <w:spacing w:before="120" w:after="120"/>
              <w:ind w:left="0" w:firstLine="0"/>
              <w:rPr>
                <w:rFonts w:ascii="AvenirNext LT Pro Bold" w:eastAsia="SimSun" w:hAnsi="AvenirNext LT Pro Bold" w:cs="Tahoma"/>
                <w:b/>
                <w:color w:val="000000" w:themeColor="text1"/>
                <w:szCs w:val="16"/>
                <w:lang w:eastAsia="ja-JP"/>
              </w:rPr>
            </w:pPr>
          </w:p>
        </w:tc>
      </w:tr>
      <w:tr w:rsidR="00B75450" w:rsidRPr="00EF44F4" w14:paraId="3E848505"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5801FB8B"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$500</w:t>
            </w:r>
            <w:r>
              <w:rPr>
                <w:rFonts w:ascii="AvenirNext LT Pro Bold" w:hAnsi="AvenirNext LT Pro Bold" w:cs="Tahoma"/>
                <w:color w:val="000000" w:themeColor="text1"/>
                <w:sz w:val="20"/>
                <w:szCs w:val="16"/>
              </w:rPr>
              <w:t>K</w:t>
            </w:r>
            <w:r w:rsidRPr="00522107">
              <w:rPr>
                <w:rFonts w:ascii="AvenirNext LT Pro Bold" w:hAnsi="AvenirNext LT Pro Bold" w:cs="Tahoma"/>
                <w:color w:val="000000" w:themeColor="text1"/>
                <w:sz w:val="20"/>
                <w:szCs w:val="16"/>
              </w:rPr>
              <w:tab/>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4E9BF4A9"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$500</w:t>
            </w:r>
            <w:r>
              <w:rPr>
                <w:rFonts w:ascii="AvenirNext LT Pro Bold" w:hAnsi="AvenirNext LT Pro Bold" w:cs="Tahoma"/>
                <w:color w:val="000000" w:themeColor="text1"/>
                <w:sz w:val="20"/>
                <w:szCs w:val="16"/>
              </w:rPr>
              <w:t>K</w:t>
            </w:r>
            <w:r w:rsidRPr="00522107">
              <w:rPr>
                <w:rFonts w:ascii="AvenirNext LT Pro Bold" w:hAnsi="AvenirNext LT Pro Bold" w:cs="Tahoma"/>
                <w:color w:val="000000" w:themeColor="text1"/>
                <w:sz w:val="20"/>
                <w:szCs w:val="16"/>
              </w:rPr>
              <w:tab/>
            </w:r>
          </w:p>
        </w:tc>
      </w:tr>
      <w:tr w:rsidR="00B75450" w:rsidRPr="00EF44F4" w14:paraId="12D28E29"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089DAEF7"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 xml:space="preserve">$500 </w:t>
            </w:r>
            <w:r>
              <w:rPr>
                <w:rFonts w:ascii="AvenirNext LT Pro Bold" w:hAnsi="AvenirNext LT Pro Bold" w:cs="Tahoma"/>
                <w:color w:val="000000" w:themeColor="text1"/>
                <w:sz w:val="20"/>
                <w:szCs w:val="16"/>
              </w:rPr>
              <w:t>–</w:t>
            </w:r>
            <w:r w:rsidRPr="00522107">
              <w:rPr>
                <w:rFonts w:ascii="AvenirNext LT Pro Bold" w:hAnsi="AvenirNext LT Pro Bold" w:cs="Tahoma"/>
                <w:color w:val="000000" w:themeColor="text1"/>
                <w:sz w:val="20"/>
                <w:szCs w:val="16"/>
              </w:rPr>
              <w:t xml:space="preserve"> </w:t>
            </w:r>
            <w:r>
              <w:rPr>
                <w:rFonts w:ascii="AvenirNext LT Pro Bold" w:hAnsi="AvenirNext LT Pro Bold" w:cs="Tahoma"/>
                <w:color w:val="000000" w:themeColor="text1"/>
                <w:sz w:val="20"/>
                <w:szCs w:val="16"/>
              </w:rPr>
              <w:t>1M</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5E9464C6"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 xml:space="preserve">$500 </w:t>
            </w:r>
            <w:r>
              <w:rPr>
                <w:rFonts w:ascii="AvenirNext LT Pro Bold" w:hAnsi="AvenirNext LT Pro Bold" w:cs="Tahoma"/>
                <w:color w:val="000000" w:themeColor="text1"/>
                <w:sz w:val="20"/>
                <w:szCs w:val="16"/>
              </w:rPr>
              <w:t>–</w:t>
            </w:r>
            <w:r w:rsidRPr="00522107">
              <w:rPr>
                <w:rFonts w:ascii="AvenirNext LT Pro Bold" w:hAnsi="AvenirNext LT Pro Bold" w:cs="Tahoma"/>
                <w:color w:val="000000" w:themeColor="text1"/>
                <w:sz w:val="20"/>
                <w:szCs w:val="16"/>
              </w:rPr>
              <w:t xml:space="preserve"> </w:t>
            </w:r>
            <w:r>
              <w:rPr>
                <w:rFonts w:ascii="AvenirNext LT Pro Bold" w:hAnsi="AvenirNext LT Pro Bold" w:cs="Tahoma"/>
                <w:color w:val="000000" w:themeColor="text1"/>
                <w:sz w:val="20"/>
                <w:szCs w:val="16"/>
              </w:rPr>
              <w:t>1M</w:t>
            </w:r>
          </w:p>
        </w:tc>
      </w:tr>
      <w:tr w:rsidR="00B75450" w:rsidRPr="00EF44F4" w14:paraId="3D9693BE"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3A0F59EE"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 – 3M</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023D2333"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 – 3M</w:t>
            </w:r>
          </w:p>
        </w:tc>
      </w:tr>
      <w:tr w:rsidR="00B75450" w:rsidRPr="00EF44F4" w14:paraId="79022B71"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74FF6EF"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HK$3 – 5M</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782DD434"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HK$3 – 5M</w:t>
            </w:r>
          </w:p>
        </w:tc>
      </w:tr>
      <w:tr w:rsidR="00B75450" w:rsidRPr="00EF44F4" w14:paraId="3360192D"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663F71E1"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HK$5 -10M</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5445E91D"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HK$5 -10M</w:t>
            </w:r>
          </w:p>
        </w:tc>
      </w:tr>
      <w:tr w:rsidR="00B75450" w:rsidRPr="00EF44F4" w14:paraId="768631D4"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1F5890E6"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HK$10 – 20M</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6D76B087"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HK$10 – 20M</w:t>
            </w:r>
          </w:p>
        </w:tc>
      </w:tr>
      <w:tr w:rsidR="00B75450" w:rsidRPr="00EF44F4" w14:paraId="0CCBD0EF"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4655C9B5"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HK$20 – 40M</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6BFA6EED"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HK$20 – 40M</w:t>
            </w:r>
          </w:p>
        </w:tc>
      </w:tr>
      <w:tr w:rsidR="00B75450" w:rsidRPr="00EF44F4" w14:paraId="6C79B11C"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682D1B80"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HK$40 – 60M</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756854AD"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HK$40 – 60M</w:t>
            </w:r>
          </w:p>
        </w:tc>
      </w:tr>
      <w:tr w:rsidR="00B75450" w:rsidRPr="00EF44F4" w14:paraId="425BF465"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1FE75621"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HK$60 – 80M</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105CBB73"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HK$60 – 80M</w:t>
            </w:r>
          </w:p>
        </w:tc>
      </w:tr>
      <w:tr w:rsidR="00B75450" w:rsidRPr="00EF44F4" w14:paraId="6EBBED07"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3A0098C7" w:rsidR="00B75450" w:rsidRPr="00EF44F4" w:rsidRDefault="00B75450" w:rsidP="00B75450">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$80 million and over</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3125E565"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$80 million and over</w:t>
            </w:r>
          </w:p>
        </w:tc>
      </w:tr>
      <w:tr w:rsidR="00B75450" w:rsidRPr="00EF44F4" w14:paraId="6EF9B8AA" w14:textId="77777777" w:rsidTr="00B75450">
        <w:trPr>
          <w:trHeight w:val="288"/>
        </w:trPr>
        <w:tc>
          <w:tcPr>
            <w:tcW w:w="5210"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45F15F1A" w:rsidR="00B75450" w:rsidRPr="00EF44F4" w:rsidRDefault="002F7A7A" w:rsidP="00B75450">
            <w:pPr>
              <w:spacing w:before="120" w:after="120" w:line="240" w:lineRule="auto"/>
              <w:ind w:left="337"/>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082964B6" w:rsidR="00B75450" w:rsidRPr="00EF44F4" w:rsidRDefault="00B75450" w:rsidP="00B75450">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r>
      <w:tr w:rsidR="00FB537D" w:rsidRPr="00EF44F4" w14:paraId="715686CA" w14:textId="77777777" w:rsidTr="00B75450">
        <w:trPr>
          <w:trHeight w:val="20"/>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EF44F4" w:rsidRDefault="00FB537D" w:rsidP="007E3302">
            <w:pPr>
              <w:spacing w:before="120" w:after="120" w:line="240" w:lineRule="auto"/>
              <w:ind w:left="432"/>
              <w:rPr>
                <w:rFonts w:ascii="AvenirNext LT Pro Bold" w:hAnsi="AvenirNext LT Pro Bold"/>
                <w:b/>
                <w:color w:val="auto"/>
                <w:sz w:val="2"/>
                <w:szCs w:val="19"/>
              </w:rPr>
            </w:pPr>
          </w:p>
        </w:tc>
      </w:tr>
      <w:tr w:rsidR="00FB537D" w:rsidRPr="00EF44F4" w14:paraId="261F2CBB" w14:textId="77777777" w:rsidTr="00B75450">
        <w:trPr>
          <w:trHeight w:val="288"/>
        </w:trPr>
        <w:tc>
          <w:tcPr>
            <w:tcW w:w="5210"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color w:val="auto"/>
                <w:sz w:val="19"/>
                <w:szCs w:val="19"/>
              </w:rPr>
            </w:pPr>
            <w:r w:rsidRPr="00EF44F4">
              <w:rPr>
                <w:rFonts w:ascii="AvenirNext LT Pro Bold" w:hAnsi="AvenirNext LT Pro Bold"/>
                <w:color w:val="auto"/>
              </w:rPr>
              <w:t>Compared to other competitors in this category, this budget is:</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Less</w:t>
            </w:r>
          </w:p>
        </w:tc>
      </w:tr>
      <w:tr w:rsidR="00FB537D" w:rsidRPr="00EF44F4" w14:paraId="52EEC264" w14:textId="77777777" w:rsidTr="00B75450">
        <w:trPr>
          <w:trHeight w:val="288"/>
        </w:trPr>
        <w:tc>
          <w:tcPr>
            <w:tcW w:w="5210" w:type="dxa"/>
            <w:vMerge/>
            <w:vAlign w:val="center"/>
          </w:tcPr>
          <w:p w14:paraId="1503D016" w14:textId="77777777" w:rsidR="00FB537D" w:rsidRPr="00EF44F4" w:rsidRDefault="00FB537D" w:rsidP="007E3302">
            <w:pPr>
              <w:spacing w:before="120" w:after="120" w:line="240" w:lineRule="auto"/>
              <w:rPr>
                <w:rFonts w:ascii="AvenirNext LT Pro Bold" w:hAnsi="AvenirNext LT Pro Bold"/>
                <w:b/>
                <w:color w:val="auto"/>
                <w:sz w:val="19"/>
                <w:szCs w:val="19"/>
              </w:rPr>
            </w:pP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About the Same</w:t>
            </w:r>
          </w:p>
        </w:tc>
      </w:tr>
      <w:tr w:rsidR="00FB537D" w:rsidRPr="00EF44F4" w14:paraId="2F970DE8" w14:textId="77777777" w:rsidTr="00B75450">
        <w:trPr>
          <w:trHeight w:val="288"/>
        </w:trPr>
        <w:tc>
          <w:tcPr>
            <w:tcW w:w="5210" w:type="dxa"/>
            <w:vMerge/>
            <w:vAlign w:val="center"/>
          </w:tcPr>
          <w:p w14:paraId="2CA456D6" w14:textId="77777777" w:rsidR="00FB537D" w:rsidRPr="00EF44F4" w:rsidRDefault="00FB537D" w:rsidP="007E3302">
            <w:pPr>
              <w:spacing w:before="120" w:after="120" w:line="240" w:lineRule="auto"/>
              <w:rPr>
                <w:rFonts w:ascii="AvenirNext LT Pro Bold" w:hAnsi="AvenirNext LT Pro Bold"/>
                <w:b/>
                <w:color w:val="auto"/>
                <w:sz w:val="19"/>
                <w:szCs w:val="19"/>
              </w:rPr>
            </w:pP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More</w:t>
            </w:r>
          </w:p>
        </w:tc>
      </w:tr>
      <w:tr w:rsidR="00FB537D" w:rsidRPr="00EF44F4" w14:paraId="7021037C" w14:textId="77777777" w:rsidTr="00B75450">
        <w:trPr>
          <w:trHeight w:val="288"/>
        </w:trPr>
        <w:tc>
          <w:tcPr>
            <w:tcW w:w="5210" w:type="dxa"/>
            <w:vMerge/>
            <w:vAlign w:val="center"/>
          </w:tcPr>
          <w:p w14:paraId="50FD467C" w14:textId="77777777" w:rsidR="00FB537D" w:rsidRPr="00EF44F4" w:rsidRDefault="00FB537D" w:rsidP="007E3302">
            <w:pPr>
              <w:spacing w:before="120" w:after="120" w:line="240" w:lineRule="auto"/>
              <w:rPr>
                <w:rFonts w:ascii="AvenirNext LT Pro Bold" w:hAnsi="AvenirNext LT Pro Bold"/>
                <w:b/>
                <w:color w:val="auto"/>
                <w:sz w:val="19"/>
                <w:szCs w:val="19"/>
              </w:rPr>
            </w:pP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Not Applicable (Elaboration Required)</w:t>
            </w:r>
          </w:p>
        </w:tc>
      </w:tr>
      <w:tr w:rsidR="00FB537D" w:rsidRPr="00EF44F4" w14:paraId="491B243D" w14:textId="77777777" w:rsidTr="00B75450">
        <w:trPr>
          <w:trHeight w:val="173"/>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EF44F4" w:rsidRDefault="00FB537D" w:rsidP="007E3302">
            <w:pPr>
              <w:spacing w:before="120" w:after="120" w:line="240" w:lineRule="auto"/>
              <w:rPr>
                <w:rFonts w:ascii="AvenirNext LT Pro Bold" w:hAnsi="AvenirNext LT Pro Bold"/>
                <w:b/>
                <w:color w:val="auto"/>
                <w:sz w:val="2"/>
                <w:szCs w:val="19"/>
              </w:rPr>
            </w:pPr>
          </w:p>
        </w:tc>
      </w:tr>
      <w:tr w:rsidR="00FB537D" w:rsidRPr="00EF44F4" w14:paraId="221B8F6D" w14:textId="77777777" w:rsidTr="00B75450">
        <w:trPr>
          <w:trHeight w:val="288"/>
        </w:trPr>
        <w:tc>
          <w:tcPr>
            <w:tcW w:w="5210"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EF44F4">
              <w:rPr>
                <w:rFonts w:ascii="AvenirNext LT Pro Bold" w:hAnsi="AvenirNext LT Pro Bold"/>
                <w:color w:val="auto"/>
              </w:rPr>
              <w:t>Compared to prior year spend on the brand overall, the brand’s overall budget this year is:</w:t>
            </w: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Less</w:t>
            </w:r>
          </w:p>
        </w:tc>
      </w:tr>
      <w:tr w:rsidR="00FB537D" w:rsidRPr="00EF44F4" w14:paraId="6CBB3CCB" w14:textId="77777777" w:rsidTr="00B75450">
        <w:trPr>
          <w:trHeight w:val="288"/>
        </w:trPr>
        <w:tc>
          <w:tcPr>
            <w:tcW w:w="5210" w:type="dxa"/>
            <w:vMerge/>
          </w:tcPr>
          <w:p w14:paraId="165A1E8C" w14:textId="77777777" w:rsidR="00FB537D" w:rsidRPr="00EF44F4" w:rsidRDefault="00FB537D" w:rsidP="007E3302">
            <w:pPr>
              <w:spacing w:before="120" w:after="120" w:line="240" w:lineRule="auto"/>
              <w:ind w:left="337"/>
              <w:rPr>
                <w:rFonts w:ascii="AvenirNext LT Pro Bold" w:hAnsi="AvenirNext LT Pro Bold"/>
                <w:b/>
                <w:color w:val="auto"/>
                <w:sz w:val="19"/>
                <w:szCs w:val="19"/>
              </w:rPr>
            </w:pP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About the Same</w:t>
            </w:r>
          </w:p>
        </w:tc>
      </w:tr>
      <w:tr w:rsidR="00FB537D" w:rsidRPr="00EF44F4" w14:paraId="5657A5B5" w14:textId="77777777" w:rsidTr="00B75450">
        <w:trPr>
          <w:trHeight w:val="288"/>
        </w:trPr>
        <w:tc>
          <w:tcPr>
            <w:tcW w:w="5210" w:type="dxa"/>
            <w:vMerge/>
          </w:tcPr>
          <w:p w14:paraId="661819AD" w14:textId="77777777" w:rsidR="00FB537D" w:rsidRPr="00EF44F4" w:rsidRDefault="00FB537D" w:rsidP="007E3302">
            <w:pPr>
              <w:spacing w:before="120" w:after="120" w:line="240" w:lineRule="auto"/>
              <w:ind w:left="337"/>
              <w:rPr>
                <w:rFonts w:ascii="AvenirNext LT Pro Bold" w:hAnsi="AvenirNext LT Pro Bold"/>
                <w:b/>
                <w:color w:val="auto"/>
                <w:sz w:val="19"/>
                <w:szCs w:val="19"/>
              </w:rPr>
            </w:pP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More</w:t>
            </w:r>
          </w:p>
        </w:tc>
      </w:tr>
      <w:tr w:rsidR="00FB537D" w:rsidRPr="00EF44F4" w14:paraId="2A477623" w14:textId="77777777" w:rsidTr="00B75450">
        <w:trPr>
          <w:trHeight w:val="288"/>
        </w:trPr>
        <w:tc>
          <w:tcPr>
            <w:tcW w:w="5210" w:type="dxa"/>
            <w:vMerge/>
          </w:tcPr>
          <w:p w14:paraId="7B7D0351" w14:textId="77777777" w:rsidR="00FB537D" w:rsidRPr="00EF44F4" w:rsidRDefault="00FB537D" w:rsidP="007E3302">
            <w:pPr>
              <w:spacing w:before="120" w:after="120" w:line="240" w:lineRule="auto"/>
              <w:ind w:left="337"/>
              <w:rPr>
                <w:rFonts w:ascii="AvenirNext LT Pro Bold" w:hAnsi="AvenirNext LT Pro Bold"/>
                <w:b/>
                <w:color w:val="auto"/>
                <w:sz w:val="19"/>
                <w:szCs w:val="19"/>
              </w:rPr>
            </w:pPr>
          </w:p>
        </w:tc>
        <w:tc>
          <w:tcPr>
            <w:tcW w:w="5226"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Not Applicable (Elaboration Required)</w:t>
            </w:r>
          </w:p>
        </w:tc>
      </w:tr>
      <w:tr w:rsidR="00FB537D" w:rsidRPr="00EF44F4" w14:paraId="1E089C90" w14:textId="77777777" w:rsidTr="00B75450">
        <w:trPr>
          <w:trHeight w:val="130"/>
        </w:trPr>
        <w:tc>
          <w:tcPr>
            <w:tcW w:w="10436" w:type="dxa"/>
            <w:gridSpan w:val="2"/>
            <w:tcBorders>
              <w:top w:val="single" w:sz="12" w:space="0" w:color="auto"/>
              <w:bottom w:val="single" w:sz="12" w:space="0" w:color="auto"/>
            </w:tcBorders>
            <w:shd w:val="clear" w:color="auto" w:fill="000000" w:themeFill="text1"/>
            <w:vAlign w:val="center"/>
          </w:tcPr>
          <w:p w14:paraId="128BF37C" w14:textId="77777777" w:rsidR="00FB537D" w:rsidRPr="00EF44F4" w:rsidRDefault="00FB537D" w:rsidP="007E3302">
            <w:pPr>
              <w:spacing w:before="120" w:after="120" w:line="240" w:lineRule="auto"/>
              <w:ind w:left="432"/>
              <w:rPr>
                <w:rFonts w:ascii="AvenirNext LT Pro Bold" w:hAnsi="AvenirNext LT Pro Bold"/>
                <w:b/>
                <w:color w:val="auto"/>
                <w:sz w:val="2"/>
                <w:szCs w:val="19"/>
              </w:rPr>
            </w:pPr>
          </w:p>
        </w:tc>
      </w:tr>
      <w:tr w:rsidR="00FB537D" w:rsidRPr="00EF44F4" w14:paraId="10016715" w14:textId="77777777" w:rsidTr="00B75450">
        <w:trPr>
          <w:trHeight w:val="674"/>
        </w:trPr>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MEDIA BUDGET ELABORATION</w:t>
            </w:r>
          </w:p>
          <w:p w14:paraId="545D01E9" w14:textId="20C50FCD" w:rsidR="00FF3499" w:rsidRPr="00EF44F4"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Provide judges with the context to understand your budget.</w:t>
            </w:r>
          </w:p>
          <w:p w14:paraId="0FC3CD84" w14:textId="04CCC3AD" w:rsidR="00FF3499" w:rsidRPr="00EF44F4"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 xml:space="preserve">What was the balance of paid, earned, </w:t>
            </w:r>
            <w:proofErr w:type="gramStart"/>
            <w:r w:rsidRPr="00EF44F4">
              <w:rPr>
                <w:rFonts w:ascii="AvenirNext LT Pro Bold" w:hAnsi="AvenirNext LT Pro Bold"/>
                <w:color w:val="auto"/>
              </w:rPr>
              <w:t>owned</w:t>
            </w:r>
            <w:proofErr w:type="gramEnd"/>
            <w:r w:rsidRPr="00EF44F4">
              <w:rPr>
                <w:rFonts w:ascii="AvenirNext LT Pro Bold" w:hAnsi="AvenirNext LT Pro Bold"/>
                <w:color w:val="auto"/>
              </w:rPr>
              <w:t xml:space="preserve"> and shared media?  What was your distribution strategy?  Did you outperform your media buy?  </w:t>
            </w:r>
            <w:r w:rsidRPr="00EF44F4">
              <w:rPr>
                <w:rFonts w:ascii="AvenirNext LT Pro Bold" w:hAnsi="AvenirNext LT Pro Bold"/>
                <w:color w:val="auto"/>
              </w:rPr>
              <w:br/>
            </w:r>
            <w:r w:rsidRPr="00EF44F4">
              <w:rPr>
                <w:rFonts w:ascii="AvenirNext LT Pro Bold" w:hAnsi="AvenirNext LT Pro Bold"/>
                <w:color w:val="auto"/>
              </w:rPr>
              <w:br/>
              <w:t>In addition to providing context around your budget, if you selected Not Applicable to either of the previous two questions, explain why you selected Not Applicable.</w:t>
            </w:r>
          </w:p>
          <w:p w14:paraId="3D44B5DB"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EF44F4">
              <w:rPr>
                <w:rFonts w:ascii="AvenirNext LT Pro Bold" w:hAnsi="AvenirNext LT Pro Bold"/>
                <w:i/>
                <w:color w:val="auto"/>
                <w:spacing w:val="-3"/>
                <w:sz w:val="19"/>
                <w:szCs w:val="19"/>
              </w:rPr>
              <w:t>(Maximum: 100 words)</w:t>
            </w:r>
          </w:p>
        </w:tc>
      </w:tr>
      <w:tr w:rsidR="00FB537D" w:rsidRPr="00EF44F4" w14:paraId="393FA914" w14:textId="77777777" w:rsidTr="00B75450">
        <w:trPr>
          <w:trHeight w:val="1195"/>
        </w:trPr>
        <w:tc>
          <w:tcPr>
            <w:tcW w:w="10436" w:type="dxa"/>
            <w:gridSpan w:val="2"/>
            <w:tcBorders>
              <w:top w:val="single" w:sz="12" w:space="0" w:color="auto"/>
              <w:left w:val="nil"/>
              <w:bottom w:val="nil"/>
              <w:right w:val="nil"/>
            </w:tcBorders>
            <w:shd w:val="clear" w:color="auto" w:fill="auto"/>
          </w:tcPr>
          <w:p w14:paraId="20DC3FE9" w14:textId="0A44A6BF" w:rsidR="00FB537D" w:rsidRPr="00EF44F4" w:rsidRDefault="00FB537D" w:rsidP="007E3302">
            <w:pPr>
              <w:spacing w:before="120" w:after="12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t xml:space="preserve">Provide </w:t>
            </w:r>
            <w:proofErr w:type="gramStart"/>
            <w:r w:rsidRPr="00EF44F4">
              <w:rPr>
                <w:rFonts w:ascii="AvenirNext LT Pro Bold" w:hAnsi="AvenirNext LT Pro Bold"/>
                <w:color w:val="auto"/>
                <w:sz w:val="20"/>
                <w:szCs w:val="19"/>
              </w:rPr>
              <w:t>answer</w:t>
            </w:r>
            <w:proofErr w:type="gramEnd"/>
            <w:r w:rsidRPr="00EF44F4">
              <w:rPr>
                <w:rFonts w:ascii="AvenirNext LT Pro Bold" w:hAnsi="AvenirNext LT Pro Bold"/>
                <w:color w:val="auto"/>
                <w:sz w:val="20"/>
                <w:szCs w:val="19"/>
              </w:rPr>
              <w:t>.</w:t>
            </w:r>
          </w:p>
          <w:p w14:paraId="3C8C98B9" w14:textId="77777777" w:rsidR="00FB537D" w:rsidRPr="00EF44F4" w:rsidRDefault="00FB537D" w:rsidP="007E3302">
            <w:pPr>
              <w:spacing w:before="120" w:after="120" w:line="240" w:lineRule="auto"/>
              <w:rPr>
                <w:rFonts w:ascii="AvenirNext LT Pro Bold" w:hAnsi="AvenirNext LT Pro Bold"/>
                <w:color w:val="auto"/>
                <w:sz w:val="20"/>
                <w:szCs w:val="19"/>
              </w:rPr>
            </w:pPr>
          </w:p>
          <w:p w14:paraId="78CBCB31" w14:textId="77777777" w:rsidR="00FB537D" w:rsidRPr="00EF44F4" w:rsidRDefault="00FB537D" w:rsidP="007E3302">
            <w:pPr>
              <w:spacing w:before="120" w:after="120" w:line="240" w:lineRule="auto"/>
              <w:rPr>
                <w:rFonts w:ascii="AvenirNext LT Pro Bold" w:hAnsi="AvenirNext LT Pro Bold"/>
                <w:color w:val="auto"/>
                <w:sz w:val="20"/>
                <w:szCs w:val="19"/>
              </w:rPr>
            </w:pPr>
          </w:p>
          <w:p w14:paraId="3D3F1CC6" w14:textId="77777777" w:rsidR="00FB537D" w:rsidRPr="00EF44F4" w:rsidRDefault="00FB537D" w:rsidP="007E3302">
            <w:pPr>
              <w:spacing w:before="120" w:after="120" w:line="240" w:lineRule="auto"/>
              <w:rPr>
                <w:rFonts w:ascii="AvenirNext LT Pro Bold" w:hAnsi="AvenirNext LT Pro Bold"/>
                <w:color w:val="auto"/>
                <w:sz w:val="20"/>
                <w:szCs w:val="19"/>
              </w:rPr>
            </w:pPr>
          </w:p>
        </w:tc>
      </w:tr>
    </w:tbl>
    <w:p w14:paraId="5A46333D" w14:textId="77777777" w:rsidR="00FB537D" w:rsidRPr="00EF44F4" w:rsidRDefault="00FB537D" w:rsidP="00FB537D">
      <w:pPr>
        <w:pStyle w:val="Verdana-Body-11"/>
        <w:spacing w:line="360" w:lineRule="auto"/>
        <w:ind w:left="270"/>
        <w:rPr>
          <w:rFonts w:ascii="AvenirNext LT Pro Bold" w:hAnsi="AvenirNext LT Pro Bold"/>
          <w:b/>
          <w:color w:val="auto"/>
          <w:sz w:val="17"/>
          <w:szCs w:val="17"/>
        </w:rPr>
      </w:pPr>
      <w:r w:rsidRPr="00EF44F4">
        <w:rPr>
          <w:rFonts w:ascii="AvenirNext LT Pro Bold" w:hAnsi="AvenirNext LT Pro Bold"/>
          <w:b/>
          <w:color w:val="auto"/>
          <w:sz w:val="16"/>
          <w:szCs w:val="18"/>
        </w:rPr>
        <w:tab/>
      </w:r>
      <w:r w:rsidRPr="00EF44F4">
        <w:rPr>
          <w:rFonts w:ascii="AvenirNext LT Pro Bold" w:hAnsi="AvenirNext LT Pro Bold"/>
          <w:b/>
          <w:color w:val="auto"/>
          <w:sz w:val="16"/>
          <w:szCs w:val="18"/>
        </w:rPr>
        <w:tab/>
      </w:r>
      <w:r w:rsidRPr="00EF44F4">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F44F4"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PRODUCTION &amp; OTHER NON-MEDIA EXPENDITURES</w:t>
            </w:r>
          </w:p>
          <w:p w14:paraId="7A1844EC"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color w:val="auto"/>
                <w:szCs w:val="19"/>
              </w:rPr>
            </w:pPr>
            <w:r w:rsidRPr="00EF44F4">
              <w:rPr>
                <w:rFonts w:ascii="AvenirNext LT Pro Bold" w:hAnsi="AvenirNext LT Pro Bold"/>
                <w:color w:val="auto"/>
              </w:rPr>
              <w:t xml:space="preserve">Select a budget range for the key assets you developed to bring your idea to life.  This should include hard pre and post productions costs, talent (influencer or celebrity fees) and any activation costs.  </w:t>
            </w:r>
          </w:p>
        </w:tc>
      </w:tr>
      <w:tr w:rsidR="00CC684B" w:rsidRPr="00EF44F4"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43DE94AA" w:rsidR="00CC684B" w:rsidRPr="00EF44F4" w:rsidRDefault="00CC684B" w:rsidP="00CC684B">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6A8023E6" w:rsidR="00CC684B" w:rsidRPr="00EF44F4" w:rsidRDefault="00CC684B" w:rsidP="00CC684B">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$20 – 40 million</w:t>
            </w:r>
          </w:p>
        </w:tc>
      </w:tr>
      <w:tr w:rsidR="00CC684B" w:rsidRPr="00EF44F4"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2FAA8E4D" w:rsidR="00CC684B" w:rsidRPr="00EF44F4" w:rsidRDefault="00CC684B" w:rsidP="00CC684B">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5A0F1678" w:rsidR="00CC684B" w:rsidRPr="00EF44F4" w:rsidRDefault="00CC684B" w:rsidP="00CC684B">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$40 – 60 million</w:t>
            </w:r>
          </w:p>
        </w:tc>
      </w:tr>
      <w:tr w:rsidR="00CC684B" w:rsidRPr="00EF44F4"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5965AA29" w:rsidR="00CC684B" w:rsidRPr="00EF44F4" w:rsidRDefault="00CC684B" w:rsidP="00CC684B">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4EF918FC" w:rsidR="00CC684B" w:rsidRPr="00EF44F4" w:rsidRDefault="00CC684B" w:rsidP="00CC684B">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$60 million and over</w:t>
            </w:r>
          </w:p>
        </w:tc>
      </w:tr>
      <w:tr w:rsidR="00CC684B" w:rsidRPr="00EF44F4"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574BA726" w:rsidR="00CC684B" w:rsidRPr="00EF44F4" w:rsidRDefault="00CC684B" w:rsidP="00CC684B">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4E947A18" w:rsidR="00CC684B" w:rsidRPr="00EF44F4" w:rsidRDefault="00CC684B" w:rsidP="00CC684B">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CC684B" w:rsidRPr="00EF44F4"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32BEA0E0" w:rsidR="00CC684B" w:rsidRPr="00EF44F4" w:rsidRDefault="00CC684B" w:rsidP="00CC684B">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3A7EF329" w:rsidR="00CC684B" w:rsidRPr="00EF44F4" w:rsidRDefault="00CC684B" w:rsidP="00CC684B">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CC684B" w:rsidRPr="00EF44F4"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537CE4B1" w:rsidR="00CC684B" w:rsidRPr="00EF44F4" w:rsidRDefault="00CC684B" w:rsidP="00CC684B">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CC684B" w:rsidRPr="00EF44F4" w:rsidRDefault="00CC684B" w:rsidP="00CC684B">
            <w:pPr>
              <w:spacing w:before="120" w:after="120" w:line="240" w:lineRule="auto"/>
              <w:ind w:left="256"/>
              <w:rPr>
                <w:rFonts w:ascii="AvenirNext LT Pro Bold" w:hAnsi="AvenirNext LT Pro Bold" w:cs="Tahoma"/>
                <w:color w:val="000000" w:themeColor="text1"/>
                <w:sz w:val="20"/>
                <w:szCs w:val="16"/>
              </w:rPr>
            </w:pPr>
          </w:p>
        </w:tc>
      </w:tr>
      <w:tr w:rsidR="00FB537D" w:rsidRPr="00EF44F4"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F44F4" w:rsidRDefault="00FB537D" w:rsidP="007E3302">
            <w:pPr>
              <w:spacing w:before="120" w:after="120" w:line="240" w:lineRule="auto"/>
              <w:rPr>
                <w:rFonts w:ascii="AvenirNext LT Pro Bold" w:hAnsi="AvenirNext LT Pro Bold"/>
                <w:b/>
                <w:bCs/>
                <w:color w:val="auto"/>
                <w:sz w:val="2"/>
                <w:szCs w:val="4"/>
              </w:rPr>
            </w:pPr>
          </w:p>
        </w:tc>
      </w:tr>
      <w:tr w:rsidR="00FB537D" w:rsidRPr="00EF44F4"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PRODUCTION &amp; OTHER NON-MEDIA EXPENDITURES ELABORATION</w:t>
            </w:r>
          </w:p>
          <w:p w14:paraId="728D2CFC"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EF44F4" w:rsidRDefault="00FB537D" w:rsidP="007E3302">
            <w:pPr>
              <w:pStyle w:val="MediumShading1-Accent11"/>
              <w:spacing w:before="120" w:after="120"/>
              <w:rPr>
                <w:rFonts w:ascii="AvenirNext LT Pro Bold" w:hAnsi="AvenirNext LT Pro Bold"/>
                <w:color w:val="auto"/>
                <w:sz w:val="19"/>
                <w:szCs w:val="19"/>
              </w:rPr>
            </w:pPr>
            <w:r w:rsidRPr="00EF44F4">
              <w:rPr>
                <w:rFonts w:ascii="AvenirNext LT Pro Bold" w:hAnsi="AvenirNext LT Pro Bold"/>
                <w:i/>
                <w:color w:val="auto"/>
                <w:spacing w:val="-3"/>
                <w:sz w:val="20"/>
                <w:szCs w:val="19"/>
              </w:rPr>
              <w:t>(Maximum: 100 words)</w:t>
            </w:r>
          </w:p>
        </w:tc>
      </w:tr>
      <w:tr w:rsidR="00FB537D" w:rsidRPr="00EF44F4"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4B88E4CA" w14:textId="36723F4B" w:rsidR="00FB537D" w:rsidRPr="00B75450" w:rsidRDefault="00FB537D" w:rsidP="00B75450">
            <w:pPr>
              <w:spacing w:before="120" w:after="12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t>Provide answer.</w:t>
            </w:r>
          </w:p>
        </w:tc>
      </w:tr>
    </w:tbl>
    <w:p w14:paraId="1FCA0BA8" w14:textId="77777777" w:rsidR="00B75450" w:rsidRPr="00EF44F4" w:rsidRDefault="00B75450"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F44F4"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4622D" w14:textId="77777777" w:rsidR="00B75450" w:rsidRPr="00896B45" w:rsidRDefault="00B75450" w:rsidP="00B75450">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OWNED MEDIA</w:t>
            </w:r>
          </w:p>
          <w:p w14:paraId="5E27516E" w14:textId="77777777" w:rsidR="00B75450" w:rsidRPr="001A7E4F" w:rsidRDefault="00B75450" w:rsidP="00B75450">
            <w:pPr>
              <w:pStyle w:val="FreeForm"/>
              <w:spacing w:after="120"/>
              <w:rPr>
                <w:rFonts w:ascii="AvenirNext LT Pro Bold" w:hAnsi="AvenirNext LT Pro Bold"/>
                <w:b/>
                <w:bCs/>
                <w:color w:val="auto"/>
                <w:sz w:val="20"/>
              </w:rPr>
            </w:pPr>
            <w:r w:rsidRPr="001A7E4F">
              <w:rPr>
                <w:rFonts w:ascii="AvenirNext LT Pro Bold" w:hAnsi="AvenirNext LT Pro Bold"/>
                <w:b/>
                <w:bCs/>
                <w:color w:val="auto"/>
                <w:sz w:val="20"/>
              </w:rPr>
              <w:t>Was Owned Media a part of your effort?  (Yes/No)</w:t>
            </w:r>
          </w:p>
          <w:p w14:paraId="256BD72F" w14:textId="77777777" w:rsidR="00B75450" w:rsidRPr="00896B45" w:rsidRDefault="00B75450" w:rsidP="00B75450">
            <w:pPr>
              <w:pStyle w:val="FreeForm"/>
              <w:spacing w:after="120"/>
              <w:rPr>
                <w:rFonts w:ascii="AvenirNext LT Pro Bold" w:hAnsi="AvenirNext LT Pro Bold"/>
                <w:color w:val="0070C0"/>
                <w:sz w:val="20"/>
              </w:rPr>
            </w:pPr>
            <w:r w:rsidRPr="00896B45">
              <w:rPr>
                <w:rFonts w:ascii="AvenirNext LT Pro Bold" w:hAnsi="AvenirNext LT Pro Bold"/>
                <w:color w:val="auto"/>
                <w:sz w:val="20"/>
              </w:rPr>
              <w:lastRenderedPageBreak/>
              <w:t xml:space="preserve">Elaborate on owned media (digital or physical company-owned real estate), that acted as communication channels for case content.  </w:t>
            </w:r>
          </w:p>
          <w:p w14:paraId="5014D96E" w14:textId="352AE0F8" w:rsidR="00FB537D" w:rsidRPr="00EF44F4" w:rsidRDefault="00B75450" w:rsidP="00B75450">
            <w:pPr>
              <w:pStyle w:val="FreeForm"/>
              <w:spacing w:after="120"/>
              <w:rPr>
                <w:rFonts w:ascii="AvenirNext LT Pro Bold" w:hAnsi="AvenirNext LT Pro Bold"/>
                <w:color w:val="auto"/>
                <w:sz w:val="20"/>
              </w:rPr>
            </w:pPr>
            <w:r w:rsidRPr="00896B45">
              <w:rPr>
                <w:rFonts w:ascii="AvenirNext LT Pro Bold" w:hAnsi="AvenirNext LT Pro Bold"/>
                <w:i/>
                <w:color w:val="auto"/>
                <w:spacing w:val="-3"/>
                <w:sz w:val="20"/>
                <w:szCs w:val="19"/>
              </w:rPr>
              <w:t>(Maximum: 100 words)</w:t>
            </w:r>
          </w:p>
        </w:tc>
      </w:tr>
      <w:tr w:rsidR="00FB537D" w:rsidRPr="00EF44F4"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EF44F4" w:rsidRDefault="00FB537D" w:rsidP="007E3302">
            <w:pPr>
              <w:spacing w:after="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lastRenderedPageBreak/>
              <w:br/>
              <w:t xml:space="preserve">Provide </w:t>
            </w:r>
            <w:proofErr w:type="gramStart"/>
            <w:r w:rsidRPr="00EF44F4">
              <w:rPr>
                <w:rFonts w:ascii="AvenirNext LT Pro Bold" w:hAnsi="AvenirNext LT Pro Bold"/>
                <w:color w:val="auto"/>
                <w:sz w:val="20"/>
                <w:szCs w:val="19"/>
              </w:rPr>
              <w:t>answer</w:t>
            </w:r>
            <w:proofErr w:type="gramEnd"/>
            <w:r w:rsidRPr="00EF44F4">
              <w:rPr>
                <w:rFonts w:ascii="AvenirNext LT Pro Bold" w:hAnsi="AvenirNext LT Pro Bold"/>
                <w:color w:val="auto"/>
                <w:sz w:val="20"/>
                <w:szCs w:val="19"/>
              </w:rPr>
              <w:t>.</w:t>
            </w:r>
          </w:p>
          <w:p w14:paraId="390D0A1E" w14:textId="77777777" w:rsidR="00FB537D" w:rsidRPr="00EF44F4" w:rsidRDefault="00FB537D" w:rsidP="007E3302">
            <w:pPr>
              <w:spacing w:after="0" w:line="240" w:lineRule="auto"/>
              <w:rPr>
                <w:rFonts w:ascii="AvenirNext LT Pro Bold" w:hAnsi="AvenirNext LT Pro Bold"/>
                <w:color w:val="auto"/>
                <w:sz w:val="20"/>
                <w:szCs w:val="19"/>
              </w:rPr>
            </w:pPr>
          </w:p>
          <w:p w14:paraId="4449ED8D" w14:textId="77777777" w:rsidR="00FB537D" w:rsidRPr="00EF44F4" w:rsidRDefault="00FB537D" w:rsidP="007E3302">
            <w:pPr>
              <w:spacing w:after="0" w:line="240" w:lineRule="auto"/>
              <w:rPr>
                <w:rFonts w:ascii="AvenirNext LT Pro Bold" w:hAnsi="AvenirNext LT Pro Bold"/>
                <w:color w:val="auto"/>
                <w:sz w:val="20"/>
                <w:szCs w:val="19"/>
              </w:rPr>
            </w:pPr>
          </w:p>
          <w:p w14:paraId="38D2A59B" w14:textId="77777777" w:rsidR="00FB537D" w:rsidRPr="00EF44F4" w:rsidRDefault="00FB537D" w:rsidP="007E3302">
            <w:pPr>
              <w:spacing w:after="0" w:line="240" w:lineRule="auto"/>
              <w:rPr>
                <w:rFonts w:ascii="AvenirNext LT Pro Bold" w:hAnsi="AvenirNext LT Pro Bold"/>
                <w:b/>
                <w:color w:val="auto"/>
              </w:rPr>
            </w:pPr>
          </w:p>
        </w:tc>
      </w:tr>
    </w:tbl>
    <w:p w14:paraId="0D23E272" w14:textId="77777777" w:rsidR="00FB537D" w:rsidRPr="00EF44F4"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9"/>
        <w:gridCol w:w="2609"/>
        <w:gridCol w:w="2609"/>
      </w:tblGrid>
      <w:tr w:rsidR="00FB537D" w:rsidRPr="00EF44F4" w14:paraId="1FE75847" w14:textId="77777777" w:rsidTr="00B75450">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SPONSORSHIP AND MEDIA PARTNERSHIPS</w:t>
            </w:r>
          </w:p>
          <w:p w14:paraId="511B2F71" w14:textId="77777777" w:rsidR="00FB537D" w:rsidRPr="00EF44F4"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EF44F4"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EF44F4"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EF44F4">
              <w:rPr>
                <w:rFonts w:ascii="AvenirNext LT Pro Bold" w:hAnsi="AvenirNext LT Pro Bold"/>
                <w:i/>
                <w:color w:val="auto"/>
                <w:spacing w:val="-3"/>
                <w:sz w:val="20"/>
                <w:szCs w:val="19"/>
              </w:rPr>
              <w:t>(Maximum: 100 words)</w:t>
            </w:r>
          </w:p>
        </w:tc>
      </w:tr>
      <w:tr w:rsidR="00FB537D" w:rsidRPr="00EF44F4" w14:paraId="1C4B7552" w14:textId="77777777" w:rsidTr="00B75450">
        <w:trPr>
          <w:trHeight w:val="263"/>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Product Placement – Occasional</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Product Placement – Ongoing</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 xml:space="preserve">Sponsorship – </w:t>
            </w:r>
            <w:r w:rsidRPr="00EF44F4">
              <w:rPr>
                <w:rFonts w:ascii="AvenirNext LT Pro Bold" w:hAnsi="AvenirNext LT Pro Bold" w:cs="Tahoma"/>
                <w:color w:val="000000" w:themeColor="text1"/>
                <w:sz w:val="20"/>
                <w:szCs w:val="16"/>
              </w:rPr>
              <w:br/>
              <w:t>On Site</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 xml:space="preserve">Sponsorship – </w:t>
            </w:r>
            <w:r w:rsidRPr="00EF44F4">
              <w:rPr>
                <w:rFonts w:ascii="AvenirNext LT Pro Bold" w:hAnsi="AvenirNext LT Pro Bold" w:cs="Tahoma"/>
                <w:color w:val="000000" w:themeColor="text1"/>
                <w:sz w:val="20"/>
                <w:szCs w:val="16"/>
              </w:rPr>
              <w:br/>
              <w:t>Live Activation</w:t>
            </w:r>
          </w:p>
        </w:tc>
      </w:tr>
      <w:tr w:rsidR="00FB537D" w:rsidRPr="00EF44F4" w14:paraId="2E6006BE" w14:textId="77777777" w:rsidTr="00B75450">
        <w:trPr>
          <w:trHeight w:val="262"/>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 xml:space="preserve">Sponsorship – </w:t>
            </w:r>
            <w:r w:rsidRPr="00EF44F4">
              <w:rPr>
                <w:rFonts w:ascii="AvenirNext LT Pro Bold" w:hAnsi="AvenirNext LT Pro Bold" w:cs="Tahoma"/>
                <w:color w:val="000000" w:themeColor="text1"/>
                <w:sz w:val="20"/>
                <w:szCs w:val="16"/>
              </w:rPr>
              <w:br/>
              <w:t>Talent or Influencer</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Unique Opportunity</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Not Applicable</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B75450" w:rsidRPr="00EF44F4" w14:paraId="19C30CDE" w14:textId="77777777" w:rsidTr="00103F30">
        <w:trPr>
          <w:trHeight w:val="262"/>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E7D893" w14:textId="77777777" w:rsidR="00B75450" w:rsidRPr="00896B45" w:rsidRDefault="00B75450" w:rsidP="00B75450">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ELABORATION</w:t>
            </w:r>
            <w:r>
              <w:rPr>
                <w:rFonts w:ascii="AvenirNext LT Pro Bold" w:hAnsi="AvenirNext LT Pro Bold"/>
                <w:b/>
                <w:bCs/>
                <w:color w:val="auto"/>
              </w:rPr>
              <w:t xml:space="preserve"> ON SPONSORSHIPS AND MEDIA PARTNERSHIPS</w:t>
            </w:r>
          </w:p>
          <w:p w14:paraId="776C5066" w14:textId="77777777" w:rsidR="00B75450" w:rsidRPr="00896B45" w:rsidRDefault="00B75450" w:rsidP="00B75450">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Provide</w:t>
            </w:r>
            <w:r>
              <w:rPr>
                <w:rFonts w:ascii="AvenirNext LT Pro Bold" w:hAnsi="AvenirNext LT Pro Bold"/>
                <w:color w:val="auto"/>
              </w:rPr>
              <w:t xml:space="preserve"> additional context regarding your sponsorships and media partnerships, including timing.</w:t>
            </w:r>
          </w:p>
          <w:p w14:paraId="7E90F2E4" w14:textId="11554075" w:rsidR="00B75450" w:rsidRPr="00EF44F4" w:rsidRDefault="00B75450" w:rsidP="00B75450">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i/>
                <w:color w:val="auto"/>
                <w:spacing w:val="-3"/>
                <w:sz w:val="20"/>
                <w:szCs w:val="19"/>
              </w:rPr>
              <w:t>(Maximum: 100 words)</w:t>
            </w:r>
          </w:p>
        </w:tc>
      </w:tr>
      <w:tr w:rsidR="00FB537D" w:rsidRPr="00EF44F4" w14:paraId="72ABAE62" w14:textId="77777777" w:rsidTr="00B75450">
        <w:trPr>
          <w:trHeight w:val="1195"/>
        </w:trPr>
        <w:tc>
          <w:tcPr>
            <w:tcW w:w="10436" w:type="dxa"/>
            <w:gridSpan w:val="4"/>
            <w:tcBorders>
              <w:top w:val="single" w:sz="12" w:space="0" w:color="auto"/>
              <w:left w:val="nil"/>
              <w:bottom w:val="nil"/>
              <w:right w:val="nil"/>
            </w:tcBorders>
            <w:shd w:val="clear" w:color="auto" w:fill="FFFFFF" w:themeFill="background1"/>
          </w:tcPr>
          <w:p w14:paraId="34EF7D58" w14:textId="77777777" w:rsidR="00FB537D" w:rsidRPr="00EF44F4" w:rsidRDefault="00FB537D" w:rsidP="007E3302">
            <w:pPr>
              <w:spacing w:before="120" w:after="12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br/>
              <w:t>Provide elaboration.</w:t>
            </w:r>
          </w:p>
          <w:p w14:paraId="62A85609" w14:textId="77777777" w:rsidR="00FB537D" w:rsidRPr="00EF44F4"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EF44F4" w:rsidRDefault="00FB537D" w:rsidP="007E3302">
            <w:pPr>
              <w:spacing w:before="120" w:after="12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br/>
            </w:r>
          </w:p>
        </w:tc>
      </w:tr>
    </w:tbl>
    <w:p w14:paraId="3F4DE3DB" w14:textId="77777777" w:rsidR="00FB537D" w:rsidRPr="00EF44F4"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F44F4"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EF44F4" w:rsidRDefault="00FB537D" w:rsidP="007E3302">
            <w:pPr>
              <w:spacing w:before="120" w:after="120" w:line="240" w:lineRule="auto"/>
              <w:rPr>
                <w:rFonts w:ascii="AvenirNext LT Pro Bold" w:hAnsi="AvenirNext LT Pro Bold"/>
                <w:b/>
                <w:color w:val="auto"/>
              </w:rPr>
            </w:pPr>
            <w:r w:rsidRPr="00EF44F4">
              <w:rPr>
                <w:rFonts w:ascii="AvenirNext LT Pro Bold" w:hAnsi="AvenirNext LT Pro Bold"/>
                <w:b/>
                <w:color w:val="auto"/>
              </w:rPr>
              <w:t>DATA SOURCES: INVESTMENT OVERVIEW</w:t>
            </w:r>
          </w:p>
          <w:p w14:paraId="6E193E7C" w14:textId="1F84BE69" w:rsidR="00FB537D" w:rsidRPr="00EF44F4" w:rsidRDefault="007B5197" w:rsidP="00A31051">
            <w:pPr>
              <w:spacing w:before="120" w:after="120" w:line="240" w:lineRule="auto"/>
              <w:rPr>
                <w:rFonts w:ascii="AvenirNext LT Pro Bold" w:hAnsi="AvenirNext LT Pro Bold"/>
                <w:color w:val="0070C0"/>
                <w:sz w:val="18"/>
                <w:szCs w:val="18"/>
              </w:rPr>
            </w:pPr>
            <w:r w:rsidRPr="00EF44F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EF44F4"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EF44F4"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in the Investment Overview.</w:t>
            </w:r>
          </w:p>
          <w:p w14:paraId="0E72DB0D" w14:textId="77777777" w:rsidR="00FB537D" w:rsidRPr="00EF44F4"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EF44F4" w:rsidRDefault="00FB537D" w:rsidP="007E3302">
            <w:pPr>
              <w:spacing w:after="0" w:line="240" w:lineRule="auto"/>
              <w:rPr>
                <w:rFonts w:ascii="AvenirNext LT Pro Bold" w:hAnsi="AvenirNext LT Pro Bold"/>
                <w:b/>
                <w:color w:val="auto"/>
                <w:sz w:val="17"/>
                <w:szCs w:val="17"/>
              </w:rPr>
            </w:pPr>
          </w:p>
        </w:tc>
      </w:tr>
    </w:tbl>
    <w:p w14:paraId="72E6A683" w14:textId="158EEE12" w:rsidR="00F17C60" w:rsidRDefault="00F17C60" w:rsidP="00FB537D">
      <w:pPr>
        <w:rPr>
          <w:rFonts w:ascii="AvenirNext LT Pro Bold" w:hAnsi="AvenirNext LT Pro Bold" w:cs="Tahoma"/>
          <w:b/>
          <w:sz w:val="20"/>
        </w:rPr>
      </w:pPr>
    </w:p>
    <w:p w14:paraId="274FF365" w14:textId="77777777" w:rsidR="00F17C60" w:rsidRDefault="00F17C60" w:rsidP="00FB537D">
      <w:pPr>
        <w:rPr>
          <w:rFonts w:ascii="AvenirNext LT Pro Bold" w:hAnsi="AvenirNext LT Pro Bold" w:cs="Tahoma"/>
          <w:b/>
          <w:sz w:val="20"/>
        </w:rPr>
      </w:pPr>
    </w:p>
    <w:p w14:paraId="6CEC8CAB" w14:textId="77777777" w:rsidR="008852D9" w:rsidRDefault="008852D9" w:rsidP="00FB537D">
      <w:pPr>
        <w:rPr>
          <w:rFonts w:ascii="AvenirNext LT Pro Bold" w:hAnsi="AvenirNext LT Pro Bold" w:cs="Tahoma"/>
          <w:b/>
          <w:sz w:val="20"/>
        </w:rPr>
      </w:pPr>
    </w:p>
    <w:p w14:paraId="4CC9FE02" w14:textId="77777777" w:rsidR="008852D9" w:rsidRPr="00EF44F4" w:rsidRDefault="008852D9" w:rsidP="00FB537D">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7"/>
        <w:gridCol w:w="3580"/>
        <w:gridCol w:w="3583"/>
      </w:tblGrid>
      <w:tr w:rsidR="00FB537D" w:rsidRPr="00EF44F4" w14:paraId="70A362C9" w14:textId="77777777" w:rsidTr="007E3302">
        <w:tc>
          <w:tcPr>
            <w:tcW w:w="10770" w:type="dxa"/>
            <w:gridSpan w:val="3"/>
            <w:shd w:val="clear" w:color="auto" w:fill="FFFFFF" w:themeFill="background1"/>
            <w:vAlign w:val="center"/>
          </w:tcPr>
          <w:p w14:paraId="788C0B08"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lastRenderedPageBreak/>
              <w:t>ALL TOUCHPOINTS AS PART OF YOUR EFFORT</w:t>
            </w:r>
          </w:p>
          <w:p w14:paraId="2F902B37"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EF44F4" w:rsidRDefault="00FB537D" w:rsidP="007E3302">
            <w:pPr>
              <w:pStyle w:val="MediumShading1-Accent11"/>
              <w:spacing w:before="120" w:after="120"/>
              <w:rPr>
                <w:rFonts w:ascii="AvenirNext LT Pro Bold" w:hAnsi="AvenirNext LT Pro Bold"/>
                <w:color w:val="auto"/>
                <w:sz w:val="18"/>
                <w:szCs w:val="18"/>
              </w:rPr>
            </w:pPr>
            <w:r w:rsidRPr="00EF44F4">
              <w:rPr>
                <w:rFonts w:ascii="AvenirNext LT Pro Bold" w:eastAsia="ヒラギノ角ゴ Pro W3" w:hAnsi="AvenirNext LT Pro Bold"/>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sidRPr="00EF44F4">
              <w:rPr>
                <w:rFonts w:ascii="AvenirNext LT Pro Bold" w:eastAsia="ヒラギノ角ゴ Pro W3" w:hAnsi="AvenirNext LT Pro Bold"/>
                <w:color w:val="auto"/>
                <w:sz w:val="20"/>
                <w:szCs w:val="20"/>
                <w:lang w:eastAsia="en-US"/>
              </w:rPr>
              <w:t>8</w:t>
            </w:r>
            <w:r w:rsidRPr="00EF44F4">
              <w:rPr>
                <w:rFonts w:ascii="AvenirNext LT Pro Bold" w:eastAsia="ヒラギノ角ゴ Pro W3" w:hAnsi="AvenirNext LT Pro Bold"/>
                <w:color w:val="auto"/>
                <w:sz w:val="20"/>
                <w:szCs w:val="20"/>
                <w:lang w:eastAsia="en-US"/>
              </w:rPr>
              <w:t xml:space="preserve"> must be featured on the reel.</w:t>
            </w:r>
          </w:p>
        </w:tc>
      </w:tr>
      <w:tr w:rsidR="00FB537D" w:rsidRPr="00EF44F4" w14:paraId="4D624B91" w14:textId="77777777" w:rsidTr="007E3302">
        <w:trPr>
          <w:trHeight w:val="720"/>
        </w:trPr>
        <w:tc>
          <w:tcPr>
            <w:tcW w:w="3606" w:type="dxa"/>
            <w:shd w:val="clear" w:color="auto" w:fill="auto"/>
            <w:vAlign w:val="center"/>
          </w:tcPr>
          <w:p w14:paraId="4711AD62"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0C3565E4"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779294C5"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Print - Magazine</w:t>
            </w:r>
          </w:p>
        </w:tc>
      </w:tr>
      <w:tr w:rsidR="00FB537D" w:rsidRPr="00EF44F4" w14:paraId="0EC14C98" w14:textId="77777777" w:rsidTr="007E3302">
        <w:trPr>
          <w:trHeight w:val="720"/>
        </w:trPr>
        <w:tc>
          <w:tcPr>
            <w:tcW w:w="3606" w:type="dxa"/>
            <w:shd w:val="clear" w:color="auto" w:fill="auto"/>
            <w:vAlign w:val="center"/>
          </w:tcPr>
          <w:p w14:paraId="4EF9D935"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20EB6CB" w14:textId="77777777" w:rsidR="00FB537D" w:rsidRPr="00EF44F4" w:rsidRDefault="00FB537D" w:rsidP="007E3302">
            <w:pPr>
              <w:spacing w:after="0" w:line="240" w:lineRule="auto"/>
              <w:ind w:left="121"/>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69878334"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Print - Newspaper</w:t>
            </w:r>
          </w:p>
        </w:tc>
      </w:tr>
      <w:tr w:rsidR="00FB537D" w:rsidRPr="00EF44F4" w14:paraId="1B5B9964" w14:textId="77777777" w:rsidTr="007E3302">
        <w:trPr>
          <w:trHeight w:val="720"/>
        </w:trPr>
        <w:tc>
          <w:tcPr>
            <w:tcW w:w="3606" w:type="dxa"/>
            <w:shd w:val="clear" w:color="auto" w:fill="auto"/>
            <w:vAlign w:val="center"/>
          </w:tcPr>
          <w:p w14:paraId="28A40982"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Cinema</w:t>
            </w:r>
          </w:p>
        </w:tc>
        <w:tc>
          <w:tcPr>
            <w:tcW w:w="3581" w:type="dxa"/>
            <w:shd w:val="clear" w:color="auto" w:fill="auto"/>
            <w:vAlign w:val="center"/>
          </w:tcPr>
          <w:p w14:paraId="380D9319" w14:textId="77777777" w:rsidR="00FB537D" w:rsidRPr="00EF44F4" w:rsidRDefault="00FB537D" w:rsidP="007E3302">
            <w:pPr>
              <w:spacing w:after="0" w:line="240" w:lineRule="auto"/>
              <w:ind w:left="121"/>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 xml:space="preserve">Digital Mktg. – Short Video </w:t>
            </w:r>
            <w:r w:rsidRPr="00EF44F4">
              <w:rPr>
                <w:rFonts w:ascii="AvenirNext LT Pro Bold" w:hAnsi="AvenirNext LT Pro Bold" w:cs="Tahoma"/>
                <w:color w:val="000000" w:themeColor="text1"/>
                <w:sz w:val="20"/>
                <w:szCs w:val="16"/>
              </w:rPr>
              <w:br/>
              <w:t>(:15-3 min.)</w:t>
            </w:r>
          </w:p>
        </w:tc>
        <w:tc>
          <w:tcPr>
            <w:tcW w:w="3583" w:type="dxa"/>
            <w:shd w:val="clear" w:color="auto" w:fill="auto"/>
            <w:vAlign w:val="center"/>
          </w:tcPr>
          <w:p w14:paraId="7BD0FBDF"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 xml:space="preserve"> Public Relations</w:t>
            </w:r>
          </w:p>
        </w:tc>
      </w:tr>
      <w:tr w:rsidR="00FB537D" w:rsidRPr="00EF44F4" w14:paraId="12A0158B" w14:textId="77777777" w:rsidTr="007E3302">
        <w:trPr>
          <w:trHeight w:val="720"/>
        </w:trPr>
        <w:tc>
          <w:tcPr>
            <w:tcW w:w="3606" w:type="dxa"/>
            <w:shd w:val="clear" w:color="auto" w:fill="auto"/>
            <w:vAlign w:val="center"/>
          </w:tcPr>
          <w:p w14:paraId="24186314" w14:textId="77777777" w:rsidR="00FB537D" w:rsidRPr="00EF44F4" w:rsidRDefault="00FB537D" w:rsidP="007E3302">
            <w:pPr>
              <w:spacing w:after="0" w:line="240" w:lineRule="auto"/>
              <w:ind w:left="240"/>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Contests</w:t>
            </w:r>
          </w:p>
        </w:tc>
        <w:tc>
          <w:tcPr>
            <w:tcW w:w="3581" w:type="dxa"/>
            <w:shd w:val="clear" w:color="auto" w:fill="auto"/>
            <w:vAlign w:val="center"/>
          </w:tcPr>
          <w:p w14:paraId="569DB042" w14:textId="77777777" w:rsidR="00FB537D" w:rsidRPr="00EF44F4" w:rsidRDefault="00FB537D" w:rsidP="007E3302">
            <w:pPr>
              <w:spacing w:after="0" w:line="240" w:lineRule="auto"/>
              <w:ind w:left="121"/>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7A7FC471"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Radio</w:t>
            </w:r>
          </w:p>
        </w:tc>
      </w:tr>
      <w:tr w:rsidR="00FB537D" w:rsidRPr="00EF44F4" w14:paraId="26E64951" w14:textId="77777777" w:rsidTr="007E3302">
        <w:trPr>
          <w:trHeight w:val="720"/>
        </w:trPr>
        <w:tc>
          <w:tcPr>
            <w:tcW w:w="3606" w:type="dxa"/>
            <w:shd w:val="clear" w:color="auto" w:fill="auto"/>
            <w:vAlign w:val="center"/>
          </w:tcPr>
          <w:p w14:paraId="22673DF4"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Affiliate</w:t>
            </w:r>
          </w:p>
        </w:tc>
        <w:tc>
          <w:tcPr>
            <w:tcW w:w="3581" w:type="dxa"/>
            <w:shd w:val="clear" w:color="auto" w:fill="auto"/>
            <w:vAlign w:val="center"/>
          </w:tcPr>
          <w:p w14:paraId="6DC085EA"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Social: Paid</w:t>
            </w:r>
          </w:p>
        </w:tc>
        <w:tc>
          <w:tcPr>
            <w:tcW w:w="3583" w:type="dxa"/>
            <w:shd w:val="clear" w:color="auto" w:fill="auto"/>
            <w:vAlign w:val="center"/>
          </w:tcPr>
          <w:p w14:paraId="0DDE5EC4"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Retail Experience: Digital</w:t>
            </w:r>
          </w:p>
        </w:tc>
      </w:tr>
      <w:tr w:rsidR="00FB537D" w:rsidRPr="00EF44F4" w14:paraId="7F543A89" w14:textId="77777777" w:rsidTr="007E3302">
        <w:trPr>
          <w:trHeight w:val="720"/>
        </w:trPr>
        <w:tc>
          <w:tcPr>
            <w:tcW w:w="3606" w:type="dxa"/>
            <w:shd w:val="clear" w:color="auto" w:fill="auto"/>
            <w:vAlign w:val="center"/>
          </w:tcPr>
          <w:p w14:paraId="6B97602C"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Audio Ads</w:t>
            </w:r>
          </w:p>
        </w:tc>
        <w:tc>
          <w:tcPr>
            <w:tcW w:w="3581" w:type="dxa"/>
            <w:shd w:val="clear" w:color="auto" w:fill="auto"/>
            <w:vAlign w:val="center"/>
          </w:tcPr>
          <w:p w14:paraId="29515738"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Video Ads</w:t>
            </w:r>
          </w:p>
        </w:tc>
        <w:tc>
          <w:tcPr>
            <w:tcW w:w="3583" w:type="dxa"/>
            <w:shd w:val="clear" w:color="auto" w:fill="auto"/>
            <w:vAlign w:val="center"/>
          </w:tcPr>
          <w:p w14:paraId="308BD417"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Retail Experience: In Store</w:t>
            </w:r>
          </w:p>
        </w:tc>
      </w:tr>
      <w:tr w:rsidR="00FB537D" w:rsidRPr="00EF44F4" w14:paraId="42612DC5" w14:textId="77777777" w:rsidTr="007E3302">
        <w:trPr>
          <w:trHeight w:val="720"/>
        </w:trPr>
        <w:tc>
          <w:tcPr>
            <w:tcW w:w="3606" w:type="dxa"/>
            <w:shd w:val="clear" w:color="auto" w:fill="auto"/>
            <w:vAlign w:val="center"/>
          </w:tcPr>
          <w:p w14:paraId="5D56A536"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600CE3CE"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Direct Mail</w:t>
            </w:r>
          </w:p>
        </w:tc>
        <w:tc>
          <w:tcPr>
            <w:tcW w:w="3583" w:type="dxa"/>
            <w:shd w:val="clear" w:color="auto" w:fill="auto"/>
            <w:vAlign w:val="center"/>
          </w:tcPr>
          <w:p w14:paraId="698C31D8"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Sales Promotion, Couponing &amp; Distribution</w:t>
            </w:r>
          </w:p>
        </w:tc>
      </w:tr>
      <w:tr w:rsidR="00FB537D" w:rsidRPr="00EF44F4" w14:paraId="0F52B874" w14:textId="77777777" w:rsidTr="007E3302">
        <w:trPr>
          <w:trHeight w:val="720"/>
        </w:trPr>
        <w:tc>
          <w:tcPr>
            <w:tcW w:w="3606" w:type="dxa"/>
            <w:shd w:val="clear" w:color="auto" w:fill="auto"/>
            <w:vAlign w:val="center"/>
          </w:tcPr>
          <w:p w14:paraId="2525B389"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326567DC"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Events</w:t>
            </w:r>
          </w:p>
        </w:tc>
        <w:tc>
          <w:tcPr>
            <w:tcW w:w="3583" w:type="dxa"/>
            <w:shd w:val="clear" w:color="auto" w:fill="auto"/>
            <w:vAlign w:val="center"/>
          </w:tcPr>
          <w:p w14:paraId="774E3BA2"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Sampling/Trial</w:t>
            </w:r>
          </w:p>
        </w:tc>
      </w:tr>
      <w:tr w:rsidR="00FB537D" w:rsidRPr="00EF44F4" w14:paraId="5A478DE1" w14:textId="77777777" w:rsidTr="007E3302">
        <w:trPr>
          <w:trHeight w:val="720"/>
        </w:trPr>
        <w:tc>
          <w:tcPr>
            <w:tcW w:w="3606" w:type="dxa"/>
            <w:shd w:val="clear" w:color="auto" w:fill="auto"/>
            <w:vAlign w:val="center"/>
          </w:tcPr>
          <w:p w14:paraId="737B04B1"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Email/Chatbots/Text/Messaging</w:t>
            </w:r>
          </w:p>
        </w:tc>
        <w:tc>
          <w:tcPr>
            <w:tcW w:w="3581" w:type="dxa"/>
            <w:shd w:val="clear" w:color="auto" w:fill="auto"/>
            <w:vAlign w:val="center"/>
          </w:tcPr>
          <w:p w14:paraId="516FF03D"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4E602A67"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 xml:space="preserve">Sponsorships – Entertainment </w:t>
            </w:r>
          </w:p>
        </w:tc>
      </w:tr>
      <w:tr w:rsidR="00FB537D" w:rsidRPr="00EF44F4" w14:paraId="3F01FF7F" w14:textId="77777777" w:rsidTr="007E3302">
        <w:trPr>
          <w:trHeight w:val="720"/>
        </w:trPr>
        <w:tc>
          <w:tcPr>
            <w:tcW w:w="3606" w:type="dxa"/>
            <w:shd w:val="clear" w:color="auto" w:fill="auto"/>
            <w:vAlign w:val="center"/>
          </w:tcPr>
          <w:p w14:paraId="061AD020"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Gaming</w:t>
            </w:r>
          </w:p>
        </w:tc>
        <w:tc>
          <w:tcPr>
            <w:tcW w:w="3581" w:type="dxa"/>
            <w:shd w:val="clear" w:color="auto" w:fill="auto"/>
            <w:vAlign w:val="center"/>
          </w:tcPr>
          <w:p w14:paraId="4DAF17DE"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51337AFC"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 xml:space="preserve">Sponsorships – Sports </w:t>
            </w:r>
          </w:p>
        </w:tc>
      </w:tr>
      <w:tr w:rsidR="00FB537D" w:rsidRPr="00EF44F4" w14:paraId="4F2E73DB" w14:textId="77777777" w:rsidTr="007E3302">
        <w:trPr>
          <w:trHeight w:val="720"/>
        </w:trPr>
        <w:tc>
          <w:tcPr>
            <w:tcW w:w="3606" w:type="dxa"/>
            <w:shd w:val="clear" w:color="auto" w:fill="auto"/>
            <w:vAlign w:val="center"/>
          </w:tcPr>
          <w:p w14:paraId="4AB37ED5" w14:textId="77777777" w:rsidR="00FB537D" w:rsidRPr="00EF44F4" w:rsidRDefault="00FB537D" w:rsidP="007E3302">
            <w:pPr>
              <w:spacing w:after="0" w:line="240" w:lineRule="auto"/>
              <w:ind w:left="240"/>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63158718"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BEC9C21"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Sponsorships – Unique Opportunity</w:t>
            </w:r>
          </w:p>
        </w:tc>
      </w:tr>
      <w:tr w:rsidR="00FB537D" w:rsidRPr="00EF44F4" w14:paraId="5CADD838" w14:textId="77777777" w:rsidTr="007E3302">
        <w:trPr>
          <w:trHeight w:val="720"/>
        </w:trPr>
        <w:tc>
          <w:tcPr>
            <w:tcW w:w="3606" w:type="dxa"/>
            <w:shd w:val="clear" w:color="auto" w:fill="auto"/>
            <w:vAlign w:val="center"/>
          </w:tcPr>
          <w:p w14:paraId="441F788B"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06603A20"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Street Mktg.</w:t>
            </w:r>
          </w:p>
        </w:tc>
      </w:tr>
      <w:tr w:rsidR="00FB537D" w:rsidRPr="00EF44F4" w14:paraId="38D76D78" w14:textId="77777777" w:rsidTr="007E3302">
        <w:trPr>
          <w:trHeight w:val="720"/>
        </w:trPr>
        <w:tc>
          <w:tcPr>
            <w:tcW w:w="3606" w:type="dxa"/>
            <w:shd w:val="clear" w:color="auto" w:fill="auto"/>
            <w:vAlign w:val="center"/>
          </w:tcPr>
          <w:p w14:paraId="144CBA3B"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 xml:space="preserve">Digital Mktg. – Long Video </w:t>
            </w:r>
            <w:r w:rsidRPr="00EF44F4">
              <w:rPr>
                <w:rFonts w:ascii="AvenirNext LT Pro Bold" w:hAnsi="AvenirNext LT Pro Bold" w:cs="Tahoma"/>
                <w:color w:val="000000" w:themeColor="text1"/>
                <w:sz w:val="20"/>
                <w:szCs w:val="16"/>
              </w:rPr>
              <w:br/>
              <w:t>(3+ min.)</w:t>
            </w:r>
          </w:p>
        </w:tc>
        <w:tc>
          <w:tcPr>
            <w:tcW w:w="3581" w:type="dxa"/>
            <w:shd w:val="clear" w:color="auto" w:fill="auto"/>
            <w:vAlign w:val="center"/>
          </w:tcPr>
          <w:p w14:paraId="5E9133C3"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Loyalty Programs</w:t>
            </w:r>
          </w:p>
        </w:tc>
        <w:tc>
          <w:tcPr>
            <w:tcW w:w="3583" w:type="dxa"/>
            <w:shd w:val="clear" w:color="auto" w:fill="auto"/>
            <w:vAlign w:val="center"/>
          </w:tcPr>
          <w:p w14:paraId="037BA0E0"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Trade Shows, Trade Communications, Professional Engagement</w:t>
            </w:r>
          </w:p>
        </w:tc>
      </w:tr>
      <w:tr w:rsidR="00FB537D" w:rsidRPr="00EF44F4" w14:paraId="24421A1C" w14:textId="77777777" w:rsidTr="007E3302">
        <w:trPr>
          <w:trHeight w:val="720"/>
        </w:trPr>
        <w:tc>
          <w:tcPr>
            <w:tcW w:w="3606" w:type="dxa"/>
            <w:shd w:val="clear" w:color="auto" w:fill="auto"/>
            <w:vAlign w:val="center"/>
          </w:tcPr>
          <w:p w14:paraId="3B8F61FF"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06AF3F78"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OOH – Billboards</w:t>
            </w:r>
          </w:p>
        </w:tc>
        <w:tc>
          <w:tcPr>
            <w:tcW w:w="3583" w:type="dxa"/>
            <w:shd w:val="clear" w:color="auto" w:fill="auto"/>
            <w:vAlign w:val="center"/>
          </w:tcPr>
          <w:p w14:paraId="0C228B2E"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TV</w:t>
            </w:r>
          </w:p>
        </w:tc>
      </w:tr>
      <w:tr w:rsidR="00FB537D" w:rsidRPr="00EF44F4" w14:paraId="521E5C46" w14:textId="77777777" w:rsidTr="007E3302">
        <w:trPr>
          <w:trHeight w:val="720"/>
        </w:trPr>
        <w:tc>
          <w:tcPr>
            <w:tcW w:w="3606" w:type="dxa"/>
            <w:shd w:val="clear" w:color="auto" w:fill="auto"/>
            <w:vAlign w:val="center"/>
          </w:tcPr>
          <w:p w14:paraId="16F07912"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Mobile</w:t>
            </w:r>
          </w:p>
        </w:tc>
        <w:tc>
          <w:tcPr>
            <w:tcW w:w="3581" w:type="dxa"/>
            <w:shd w:val="clear" w:color="auto" w:fill="auto"/>
            <w:vAlign w:val="center"/>
          </w:tcPr>
          <w:p w14:paraId="2261534D"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OOH – Other Outdoor</w:t>
            </w:r>
          </w:p>
        </w:tc>
        <w:tc>
          <w:tcPr>
            <w:tcW w:w="3583" w:type="dxa"/>
            <w:shd w:val="clear" w:color="auto" w:fill="auto"/>
            <w:vAlign w:val="center"/>
          </w:tcPr>
          <w:p w14:paraId="0AC56773"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User Generated Content &amp; Reviews</w:t>
            </w:r>
          </w:p>
        </w:tc>
      </w:tr>
      <w:tr w:rsidR="00FB537D" w:rsidRPr="00EF44F4" w14:paraId="1502DBCE" w14:textId="77777777" w:rsidTr="007E3302">
        <w:trPr>
          <w:trHeight w:val="720"/>
        </w:trPr>
        <w:tc>
          <w:tcPr>
            <w:tcW w:w="3606" w:type="dxa"/>
            <w:shd w:val="clear" w:color="auto" w:fill="auto"/>
            <w:vAlign w:val="center"/>
          </w:tcPr>
          <w:p w14:paraId="71C6DDCA"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3791F4"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6FE73C57"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Other:</w:t>
            </w:r>
          </w:p>
        </w:tc>
      </w:tr>
      <w:tr w:rsidR="00FB537D" w:rsidRPr="00EF44F4" w14:paraId="0A9AC37F" w14:textId="77777777" w:rsidTr="007E3302">
        <w:trPr>
          <w:trHeight w:val="720"/>
        </w:trPr>
        <w:tc>
          <w:tcPr>
            <w:tcW w:w="3606" w:type="dxa"/>
            <w:shd w:val="clear" w:color="auto" w:fill="auto"/>
            <w:vAlign w:val="center"/>
          </w:tcPr>
          <w:p w14:paraId="29B72D9A"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lastRenderedPageBreak/>
              <w:t>Digital Mktg. – Programmatic Display Ads</w:t>
            </w:r>
          </w:p>
        </w:tc>
        <w:tc>
          <w:tcPr>
            <w:tcW w:w="3581" w:type="dxa"/>
            <w:shd w:val="clear" w:color="auto" w:fill="auto"/>
            <w:vAlign w:val="center"/>
          </w:tcPr>
          <w:p w14:paraId="735D3686"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EF44F4" w:rsidRDefault="00FB537D" w:rsidP="007E3302">
            <w:pPr>
              <w:spacing w:after="0" w:line="240" w:lineRule="auto"/>
              <w:ind w:left="181"/>
              <w:rPr>
                <w:rFonts w:ascii="AvenirNext LT Pro Bold" w:hAnsi="AvenirNext LT Pro Bold"/>
                <w:b/>
                <w:color w:val="000000" w:themeColor="text1"/>
                <w:sz w:val="16"/>
                <w:szCs w:val="16"/>
              </w:rPr>
            </w:pPr>
          </w:p>
        </w:tc>
      </w:tr>
      <w:tr w:rsidR="00FB537D" w:rsidRPr="00EF44F4" w14:paraId="5DEC1798" w14:textId="77777777" w:rsidTr="007E3302">
        <w:trPr>
          <w:trHeight w:val="720"/>
        </w:trPr>
        <w:tc>
          <w:tcPr>
            <w:tcW w:w="3606" w:type="dxa"/>
            <w:shd w:val="clear" w:color="auto" w:fill="auto"/>
            <w:vAlign w:val="center"/>
          </w:tcPr>
          <w:p w14:paraId="6E4A8965"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3C85D29D"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74EDB2AA" w14:textId="77777777" w:rsidR="00FB537D" w:rsidRPr="00EF44F4" w:rsidRDefault="00FB537D" w:rsidP="007E3302">
            <w:pPr>
              <w:spacing w:after="0" w:line="240" w:lineRule="auto"/>
              <w:ind w:left="181"/>
              <w:rPr>
                <w:rFonts w:ascii="AvenirNext LT Pro Bold" w:hAnsi="AvenirNext LT Pro Bold"/>
                <w:b/>
                <w:color w:val="000000" w:themeColor="text1"/>
                <w:sz w:val="16"/>
                <w:szCs w:val="16"/>
              </w:rPr>
            </w:pPr>
          </w:p>
        </w:tc>
      </w:tr>
    </w:tbl>
    <w:p w14:paraId="45521B87" w14:textId="77777777" w:rsidR="00FB537D" w:rsidRPr="00EF44F4" w:rsidRDefault="00FB537D" w:rsidP="00FB537D">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FB537D" w:rsidRPr="00EF44F4"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MAIN TOUCHPOINTS</w:t>
            </w:r>
          </w:p>
          <w:p w14:paraId="100141BC"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EF44F4">
              <w:rPr>
                <w:rFonts w:ascii="AvenirNext LT Pro Bold" w:hAnsi="AvenirNext LT Pro Bold"/>
                <w:color w:val="auto"/>
              </w:rPr>
              <w:t>From the list outlined above, select the three most integral touchpoints for your effort.  List in order of most integral to least integral.</w:t>
            </w:r>
            <w:r w:rsidRPr="00EF44F4">
              <w:rPr>
                <w:rFonts w:ascii="AvenirNext LT Pro Bold" w:hAnsi="AvenirNext LT Pro Bold"/>
                <w:b/>
                <w:color w:val="auto"/>
                <w:sz w:val="19"/>
                <w:szCs w:val="19"/>
              </w:rPr>
              <w:t xml:space="preserve">  </w:t>
            </w:r>
          </w:p>
        </w:tc>
      </w:tr>
      <w:tr w:rsidR="00FB537D" w:rsidRPr="00EF44F4"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EF44F4" w:rsidRDefault="00FB537D" w:rsidP="007E3302">
            <w:pPr>
              <w:spacing w:before="60" w:after="60" w:line="240" w:lineRule="auto"/>
              <w:rPr>
                <w:rFonts w:ascii="AvenirNext LT Pro Bold" w:hAnsi="AvenirNext LT Pro Bold"/>
                <w:color w:val="auto"/>
                <w:sz w:val="20"/>
                <w:szCs w:val="18"/>
              </w:rPr>
            </w:pPr>
            <w:r w:rsidRPr="00EF44F4">
              <w:rPr>
                <w:rFonts w:ascii="AvenirNext LT Pro Bold" w:hAnsi="AvenirNext LT Pro Bold"/>
                <w:b/>
                <w:color w:val="000000"/>
                <w:sz w:val="20"/>
                <w:szCs w:val="19"/>
              </w:rPr>
              <w:t>MAIN TOUCHPOINT #1</w:t>
            </w:r>
            <w:r w:rsidRPr="00EF44F4">
              <w:rPr>
                <w:rFonts w:ascii="AvenirNext LT Pro Bold" w:hAnsi="AvenirNext LT Pro Bold"/>
                <w:color w:val="auto"/>
                <w:sz w:val="20"/>
                <w:szCs w:val="18"/>
              </w:rPr>
              <w:t xml:space="preserve"> </w:t>
            </w:r>
          </w:p>
          <w:p w14:paraId="169B817D" w14:textId="77777777" w:rsidR="00FB537D" w:rsidRPr="00EF44F4" w:rsidRDefault="00FB537D" w:rsidP="007E3302">
            <w:pPr>
              <w:spacing w:before="60" w:after="60" w:line="240" w:lineRule="auto"/>
              <w:rPr>
                <w:rFonts w:ascii="AvenirNext LT Pro Bold" w:hAnsi="AvenirNext LT Pro Bold"/>
                <w:b/>
                <w:i/>
                <w:color w:val="000000"/>
                <w:sz w:val="19"/>
                <w:szCs w:val="19"/>
              </w:rPr>
            </w:pPr>
            <w:r w:rsidRPr="00EF44F4">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F44F4" w:rsidRDefault="00FB537D" w:rsidP="007E3302">
            <w:pPr>
              <w:spacing w:before="60" w:after="60" w:line="240" w:lineRule="auto"/>
              <w:ind w:left="181"/>
              <w:rPr>
                <w:rFonts w:ascii="AvenirNext LT Pro Bold" w:hAnsi="AvenirNext LT Pro Bold"/>
                <w:color w:val="auto"/>
                <w:sz w:val="20"/>
                <w:szCs w:val="18"/>
              </w:rPr>
            </w:pPr>
          </w:p>
        </w:tc>
      </w:tr>
      <w:tr w:rsidR="00FB537D" w:rsidRPr="00EF44F4"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EF44F4" w:rsidRDefault="00FB537D" w:rsidP="007E3302">
            <w:pPr>
              <w:spacing w:before="60" w:after="60" w:line="240" w:lineRule="auto"/>
              <w:rPr>
                <w:rFonts w:ascii="AvenirNext LT Pro Bold" w:hAnsi="AvenirNext LT Pro Bold"/>
                <w:b/>
                <w:color w:val="000000"/>
                <w:sz w:val="20"/>
                <w:szCs w:val="19"/>
              </w:rPr>
            </w:pPr>
            <w:r w:rsidRPr="00EF44F4">
              <w:rPr>
                <w:rFonts w:ascii="AvenirNext LT Pro Bold" w:hAnsi="AvenirNext LT Pro Bold"/>
                <w:b/>
                <w:color w:val="000000"/>
                <w:sz w:val="20"/>
                <w:szCs w:val="19"/>
              </w:rPr>
              <w:t>MAIN TOUCHPOINT #2</w:t>
            </w:r>
          </w:p>
          <w:p w14:paraId="3B6487D4" w14:textId="77777777" w:rsidR="00FB537D" w:rsidRPr="00EF44F4" w:rsidRDefault="00FB537D" w:rsidP="007E3302">
            <w:pPr>
              <w:spacing w:before="60" w:after="60" w:line="240" w:lineRule="auto"/>
              <w:rPr>
                <w:rFonts w:ascii="AvenirNext LT Pro Bold" w:hAnsi="AvenirNext LT Pro Bold"/>
                <w:b/>
                <w:color w:val="000000"/>
                <w:sz w:val="19"/>
                <w:szCs w:val="19"/>
              </w:rPr>
            </w:pPr>
            <w:r w:rsidRPr="00EF44F4">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EF44F4" w:rsidRDefault="00FB537D" w:rsidP="007E3302">
            <w:pPr>
              <w:spacing w:before="60" w:after="60" w:line="240" w:lineRule="auto"/>
              <w:ind w:left="211"/>
              <w:rPr>
                <w:rFonts w:ascii="AvenirNext LT Pro Bold" w:hAnsi="AvenirNext LT Pro Bold"/>
                <w:color w:val="auto"/>
                <w:sz w:val="20"/>
                <w:szCs w:val="18"/>
              </w:rPr>
            </w:pPr>
          </w:p>
        </w:tc>
      </w:tr>
      <w:tr w:rsidR="00FB537D" w:rsidRPr="00EF44F4"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EF44F4" w:rsidRDefault="00FB537D" w:rsidP="007E3302">
            <w:pPr>
              <w:spacing w:before="60" w:after="60" w:line="240" w:lineRule="auto"/>
              <w:rPr>
                <w:rFonts w:ascii="AvenirNext LT Pro Bold" w:hAnsi="AvenirNext LT Pro Bold"/>
                <w:b/>
                <w:color w:val="000000"/>
                <w:sz w:val="20"/>
                <w:szCs w:val="19"/>
              </w:rPr>
            </w:pPr>
            <w:r w:rsidRPr="00EF44F4">
              <w:rPr>
                <w:rFonts w:ascii="AvenirNext LT Pro Bold" w:hAnsi="AvenirNext LT Pro Bold"/>
                <w:b/>
                <w:color w:val="000000"/>
                <w:sz w:val="20"/>
                <w:szCs w:val="19"/>
              </w:rPr>
              <w:t>MAIN TOUCHPOINT #3</w:t>
            </w:r>
          </w:p>
          <w:p w14:paraId="1BDBF36C" w14:textId="77777777" w:rsidR="00FB537D" w:rsidRPr="00EF44F4" w:rsidRDefault="00FB537D" w:rsidP="007E3302">
            <w:pPr>
              <w:spacing w:before="60" w:after="60" w:line="240" w:lineRule="auto"/>
              <w:rPr>
                <w:rFonts w:ascii="AvenirNext LT Pro Bold" w:hAnsi="AvenirNext LT Pro Bold"/>
                <w:b/>
                <w:color w:val="000000"/>
                <w:sz w:val="19"/>
                <w:szCs w:val="19"/>
              </w:rPr>
            </w:pPr>
            <w:r w:rsidRPr="00EF44F4">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EF44F4"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EF44F4"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F44F4"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EF44F4" w:rsidRDefault="00FB537D" w:rsidP="007E3302">
            <w:pPr>
              <w:spacing w:before="120" w:after="120" w:line="240" w:lineRule="auto"/>
              <w:rPr>
                <w:rFonts w:ascii="AvenirNext LT Pro Bold" w:hAnsi="AvenirNext LT Pro Bold"/>
                <w:b/>
                <w:color w:val="auto"/>
                <w:szCs w:val="22"/>
              </w:rPr>
            </w:pPr>
            <w:r w:rsidRPr="00EF44F4">
              <w:rPr>
                <w:rFonts w:ascii="AvenirNext LT Pro Bold" w:hAnsi="AvenirNext LT Pro Bold"/>
                <w:b/>
                <w:color w:val="auto"/>
                <w:szCs w:val="22"/>
              </w:rPr>
              <w:t>SOCIAL MEDIA PLATFORMS</w:t>
            </w:r>
          </w:p>
          <w:p w14:paraId="73A44283" w14:textId="77777777" w:rsidR="00FB537D" w:rsidRPr="00EF44F4" w:rsidRDefault="00FB537D" w:rsidP="007E3302">
            <w:pPr>
              <w:spacing w:before="120" w:after="120" w:line="240" w:lineRule="auto"/>
              <w:rPr>
                <w:rFonts w:ascii="AvenirNext LT Pro Bold" w:hAnsi="AvenirNext LT Pro Bold"/>
                <w:sz w:val="19"/>
                <w:szCs w:val="19"/>
              </w:rPr>
            </w:pPr>
            <w:r w:rsidRPr="00EF44F4">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B537D" w:rsidRPr="00EF44F4" w14:paraId="50570982" w14:textId="77777777" w:rsidTr="007E3302">
        <w:trPr>
          <w:trHeight w:val="659"/>
        </w:trPr>
        <w:tc>
          <w:tcPr>
            <w:tcW w:w="2694" w:type="dxa"/>
            <w:vAlign w:val="center"/>
            <w:hideMark/>
          </w:tcPr>
          <w:p w14:paraId="18C678BA"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 xml:space="preserve">Blog </w:t>
            </w:r>
            <w:r w:rsidRPr="00EF44F4">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EF44F4" w:rsidRDefault="00FB537D" w:rsidP="007E3302">
            <w:pPr>
              <w:spacing w:before="120" w:after="12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Twitter</w:t>
            </w:r>
          </w:p>
        </w:tc>
      </w:tr>
      <w:tr w:rsidR="00FB537D" w:rsidRPr="00EF44F4" w14:paraId="445BF783" w14:textId="77777777" w:rsidTr="007E3302">
        <w:trPr>
          <w:trHeight w:val="515"/>
        </w:trPr>
        <w:tc>
          <w:tcPr>
            <w:tcW w:w="2694" w:type="dxa"/>
            <w:vAlign w:val="center"/>
            <w:hideMark/>
          </w:tcPr>
          <w:p w14:paraId="3614A006"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EF44F4" w:rsidRDefault="00FB537D" w:rsidP="007E3302">
            <w:pPr>
              <w:spacing w:before="120" w:after="12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WeChat</w:t>
            </w:r>
          </w:p>
        </w:tc>
      </w:tr>
      <w:tr w:rsidR="00FB537D" w:rsidRPr="00EF44F4" w14:paraId="351319AC" w14:textId="77777777" w:rsidTr="007E3302">
        <w:trPr>
          <w:trHeight w:val="470"/>
        </w:trPr>
        <w:tc>
          <w:tcPr>
            <w:tcW w:w="2694" w:type="dxa"/>
            <w:vAlign w:val="center"/>
            <w:hideMark/>
          </w:tcPr>
          <w:p w14:paraId="1733457E"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Facebook</w:t>
            </w:r>
          </w:p>
        </w:tc>
        <w:tc>
          <w:tcPr>
            <w:tcW w:w="2696" w:type="dxa"/>
            <w:vAlign w:val="center"/>
            <w:hideMark/>
          </w:tcPr>
          <w:p w14:paraId="24FDB1A4"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EF44F4" w:rsidRDefault="00FB537D" w:rsidP="007E3302">
            <w:pPr>
              <w:spacing w:before="120" w:after="12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WhatsApp</w:t>
            </w:r>
          </w:p>
        </w:tc>
      </w:tr>
      <w:tr w:rsidR="00FB537D" w:rsidRPr="00EF44F4" w14:paraId="393EC3F2" w14:textId="77777777" w:rsidTr="007E3302">
        <w:trPr>
          <w:trHeight w:val="497"/>
        </w:trPr>
        <w:tc>
          <w:tcPr>
            <w:tcW w:w="2694" w:type="dxa"/>
            <w:vAlign w:val="center"/>
            <w:hideMark/>
          </w:tcPr>
          <w:p w14:paraId="38CCA909"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EF44F4" w:rsidRDefault="00FB537D" w:rsidP="007E3302">
            <w:pPr>
              <w:spacing w:before="120" w:after="12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Other:</w:t>
            </w:r>
          </w:p>
        </w:tc>
      </w:tr>
    </w:tbl>
    <w:p w14:paraId="5B1E9EC7" w14:textId="77777777" w:rsidR="00FB537D" w:rsidRDefault="00FB537D" w:rsidP="00FB537D">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3CB31369" w14:textId="77777777" w:rsidR="000B215E" w:rsidRDefault="000B215E" w:rsidP="00FB537D">
      <w:pPr>
        <w:pStyle w:val="MediumShading1-Accent11"/>
        <w:spacing w:after="120"/>
        <w:rPr>
          <w:rFonts w:ascii="AvenirNext LT Pro Bold" w:hAnsi="AvenirNext LT Pro Bold"/>
          <w:b/>
          <w:color w:val="auto"/>
          <w:sz w:val="19"/>
          <w:szCs w:val="19"/>
        </w:rPr>
      </w:pPr>
    </w:p>
    <w:p w14:paraId="3B231A70" w14:textId="77777777" w:rsidR="000B215E" w:rsidRDefault="000B215E" w:rsidP="00FB537D">
      <w:pPr>
        <w:pStyle w:val="MediumShading1-Accent11"/>
        <w:spacing w:after="120"/>
        <w:rPr>
          <w:rFonts w:ascii="AvenirNext LT Pro Bold" w:hAnsi="AvenirNext LT Pro Bold"/>
          <w:b/>
          <w:color w:val="auto"/>
          <w:sz w:val="19"/>
          <w:szCs w:val="19"/>
        </w:rPr>
      </w:pPr>
    </w:p>
    <w:p w14:paraId="195374FC" w14:textId="77777777" w:rsidR="000B215E" w:rsidRDefault="000B215E" w:rsidP="00FB537D">
      <w:pPr>
        <w:pStyle w:val="MediumShading1-Accent11"/>
        <w:spacing w:after="120"/>
        <w:rPr>
          <w:rFonts w:ascii="AvenirNext LT Pro Bold" w:hAnsi="AvenirNext LT Pro Bold"/>
          <w:b/>
          <w:color w:val="auto"/>
          <w:sz w:val="19"/>
          <w:szCs w:val="19"/>
        </w:rPr>
      </w:pPr>
    </w:p>
    <w:p w14:paraId="0847C38D" w14:textId="77777777" w:rsidR="000B215E" w:rsidRDefault="000B215E" w:rsidP="00FB537D">
      <w:pPr>
        <w:pStyle w:val="MediumShading1-Accent11"/>
        <w:spacing w:after="120"/>
        <w:rPr>
          <w:rFonts w:ascii="AvenirNext LT Pro Bold" w:hAnsi="AvenirNext LT Pro Bold"/>
          <w:b/>
          <w:color w:val="auto"/>
          <w:sz w:val="19"/>
          <w:szCs w:val="19"/>
        </w:rPr>
      </w:pPr>
    </w:p>
    <w:p w14:paraId="72477A12" w14:textId="77777777" w:rsidR="000B215E" w:rsidRDefault="000B215E" w:rsidP="00FB537D">
      <w:pPr>
        <w:pStyle w:val="MediumShading1-Accent11"/>
        <w:spacing w:after="120"/>
        <w:rPr>
          <w:rFonts w:ascii="AvenirNext LT Pro Bold" w:hAnsi="AvenirNext LT Pro Bold"/>
          <w:b/>
          <w:color w:val="auto"/>
          <w:sz w:val="19"/>
          <w:szCs w:val="19"/>
        </w:rPr>
      </w:pPr>
    </w:p>
    <w:p w14:paraId="47043B04" w14:textId="77777777" w:rsidR="000B215E" w:rsidRDefault="000B215E" w:rsidP="00FB537D">
      <w:pPr>
        <w:pStyle w:val="MediumShading1-Accent11"/>
        <w:spacing w:after="120"/>
        <w:rPr>
          <w:rFonts w:ascii="AvenirNext LT Pro Bold" w:hAnsi="AvenirNext LT Pro Bold"/>
          <w:b/>
          <w:color w:val="auto"/>
          <w:sz w:val="19"/>
          <w:szCs w:val="19"/>
        </w:rPr>
      </w:pPr>
    </w:p>
    <w:p w14:paraId="57E226E7" w14:textId="77777777" w:rsidR="000B215E" w:rsidRDefault="000B215E" w:rsidP="00FB537D">
      <w:pPr>
        <w:pStyle w:val="MediumShading1-Accent11"/>
        <w:spacing w:after="120"/>
        <w:rPr>
          <w:rFonts w:ascii="AvenirNext LT Pro Bold" w:hAnsi="AvenirNext LT Pro Bold"/>
          <w:b/>
          <w:color w:val="auto"/>
          <w:sz w:val="19"/>
          <w:szCs w:val="19"/>
        </w:rPr>
      </w:pPr>
    </w:p>
    <w:p w14:paraId="5BEBA464" w14:textId="77777777" w:rsidR="000B215E" w:rsidRDefault="000B215E" w:rsidP="00FB537D">
      <w:pPr>
        <w:pStyle w:val="MediumShading1-Accent11"/>
        <w:spacing w:after="120"/>
        <w:rPr>
          <w:rFonts w:ascii="AvenirNext LT Pro Bold" w:hAnsi="AvenirNext LT Pro Bold"/>
          <w:b/>
          <w:color w:val="auto"/>
          <w:sz w:val="19"/>
          <w:szCs w:val="19"/>
        </w:rPr>
      </w:pPr>
    </w:p>
    <w:p w14:paraId="18DD44D6" w14:textId="77777777" w:rsidR="000B215E" w:rsidRDefault="000B215E" w:rsidP="00FB537D">
      <w:pPr>
        <w:pStyle w:val="MediumShading1-Accent11"/>
        <w:spacing w:after="120"/>
        <w:rPr>
          <w:rFonts w:ascii="AvenirNext LT Pro Bold" w:hAnsi="AvenirNext LT Pro Bold"/>
          <w:b/>
          <w:color w:val="auto"/>
          <w:sz w:val="19"/>
          <w:szCs w:val="19"/>
        </w:rPr>
      </w:pPr>
    </w:p>
    <w:p w14:paraId="29FFE11D" w14:textId="77777777" w:rsidR="000B215E" w:rsidRPr="00522107" w:rsidRDefault="000B215E" w:rsidP="00FB537D">
      <w:pPr>
        <w:pStyle w:val="MediumShading1-Accent11"/>
        <w:spacing w:after="120"/>
        <w:rPr>
          <w:rFonts w:ascii="AvenirNext LT Pro Bold" w:hAnsi="AvenirNext LT Pro Bold"/>
          <w:b/>
          <w:color w:val="auto"/>
          <w:sz w:val="19"/>
          <w:szCs w:val="19"/>
        </w:rPr>
      </w:pPr>
    </w:p>
    <w:p w14:paraId="40BE283C" w14:textId="77777777" w:rsidR="00FB537D" w:rsidRPr="00522107" w:rsidRDefault="00FB537D" w:rsidP="00FB537D">
      <w:pPr>
        <w:pStyle w:val="MediumShading1-Accent11"/>
        <w:spacing w:after="120"/>
        <w:rPr>
          <w:rFonts w:ascii="AvenirNext LT Pro Bold" w:hAnsi="AvenirNext LT Pro Bold"/>
          <w:b/>
          <w:color w:val="auto"/>
          <w:sz w:val="19"/>
          <w:szCs w:val="19"/>
        </w:rPr>
      </w:pPr>
    </w:p>
    <w:tbl>
      <w:tblPr>
        <w:tblW w:w="105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
        <w:gridCol w:w="3630"/>
        <w:gridCol w:w="3378"/>
        <w:gridCol w:w="3434"/>
      </w:tblGrid>
      <w:tr w:rsidR="000B215E" w:rsidRPr="00FE539D" w14:paraId="496498EE" w14:textId="77777777" w:rsidTr="000B215E">
        <w:trPr>
          <w:trHeight w:val="300"/>
        </w:trPr>
        <w:tc>
          <w:tcPr>
            <w:tcW w:w="10530" w:type="dxa"/>
            <w:gridSpan w:val="4"/>
            <w:tcBorders>
              <w:top w:val="nil"/>
              <w:left w:val="nil"/>
              <w:bottom w:val="nil"/>
              <w:right w:val="nil"/>
            </w:tcBorders>
            <w:shd w:val="clear" w:color="auto" w:fill="B4975A"/>
            <w:vAlign w:val="center"/>
            <w:hideMark/>
          </w:tcPr>
          <w:p w14:paraId="2F45744E" w14:textId="77777777" w:rsidR="000B215E" w:rsidRPr="00FE539D" w:rsidRDefault="000B215E" w:rsidP="007A354E">
            <w:pPr>
              <w:spacing w:before="120" w:after="120" w:line="240" w:lineRule="auto"/>
              <w:ind w:left="180" w:right="274" w:firstLine="4"/>
              <w:textAlignment w:val="baseline"/>
              <w:rPr>
                <w:rFonts w:ascii="AvenirNext LT Pro Bold" w:hAnsi="AvenirNext LT Pro Bold"/>
                <w:b/>
                <w:bCs/>
                <w:color w:val="FFFFFF"/>
                <w:sz w:val="40"/>
                <w:szCs w:val="19"/>
              </w:rPr>
            </w:pPr>
            <w:r w:rsidRPr="00FE539D">
              <w:rPr>
                <w:rFonts w:ascii="AvenirNext LT Pro Bold" w:hAnsi="AvenirNext LT Pro Bold"/>
                <w:b/>
                <w:bCs/>
                <w:color w:val="FFFFFF"/>
                <w:sz w:val="40"/>
                <w:szCs w:val="19"/>
              </w:rPr>
              <w:lastRenderedPageBreak/>
              <w:t>CREATIVE EXAMPLES </w:t>
            </w:r>
          </w:p>
          <w:p w14:paraId="168BA230" w14:textId="77777777" w:rsidR="000B215E" w:rsidRPr="00FE539D" w:rsidRDefault="000B215E" w:rsidP="007A354E">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Creative Work is reviewed as part of Scoring Section 3: Bringing the Strategy &amp; Idea to Life, along with the entrant's response to Question 3A-3C and the Investment Overview. These elements together account for 23.3% of the total score. </w:t>
            </w:r>
          </w:p>
          <w:p w14:paraId="05D9DAB7" w14:textId="77777777" w:rsidR="000B215E" w:rsidRPr="00FE539D" w:rsidRDefault="000B215E" w:rsidP="007A354E">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 </w:t>
            </w:r>
            <w:r w:rsidRPr="00FE539D">
              <w:rPr>
                <w:rFonts w:ascii="AvenirNext LT Pro Bold" w:hAnsi="AvenirNext LT Pro Bold"/>
                <w:color w:val="FFFFFF"/>
                <w:sz w:val="20"/>
                <w:szCs w:val="19"/>
              </w:rPr>
              <w:br/>
              <w:t>CREATIVE REEL </w:t>
            </w:r>
          </w:p>
          <w:p w14:paraId="11A858B4" w14:textId="77777777" w:rsidR="000B215E" w:rsidRPr="00FE539D" w:rsidRDefault="000B215E" w:rsidP="007A354E">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 xml:space="preserve">Judges typically recommend 70% of the reel focus on examples of integral creative work that your audience experienced, or other materials created to bring the idea to life internally or externally. At least one complete example of each integral touchpoint must be shown on the reel. No results or competitor logos/creative work may be included. It is acceptable to include some set-up/explanation, </w:t>
            </w:r>
            <w:proofErr w:type="gramStart"/>
            <w:r w:rsidRPr="00FE539D">
              <w:rPr>
                <w:rFonts w:ascii="AvenirNext LT Pro Bold" w:hAnsi="AvenirNext LT Pro Bold"/>
                <w:color w:val="FFFFFF"/>
                <w:sz w:val="20"/>
                <w:szCs w:val="19"/>
              </w:rPr>
              <w:t>as long as</w:t>
            </w:r>
            <w:proofErr w:type="gramEnd"/>
            <w:r w:rsidRPr="00FE539D">
              <w:rPr>
                <w:rFonts w:ascii="AvenirNext LT Pro Bold" w:hAnsi="AvenirNext LT Pro Bold"/>
                <w:color w:val="FFFFFF"/>
                <w:sz w:val="20"/>
                <w:szCs w:val="19"/>
              </w:rPr>
              <w:t xml:space="preserve"> the explanation does not </w:t>
            </w:r>
            <w:proofErr w:type="gramStart"/>
            <w:r w:rsidRPr="00FE539D">
              <w:rPr>
                <w:rFonts w:ascii="AvenirNext LT Pro Bold" w:hAnsi="AvenirNext LT Pro Bold"/>
                <w:color w:val="FFFFFF"/>
                <w:sz w:val="20"/>
                <w:szCs w:val="19"/>
              </w:rPr>
              <w:t>impede with</w:t>
            </w:r>
            <w:proofErr w:type="gramEnd"/>
            <w:r w:rsidRPr="00FE539D">
              <w:rPr>
                <w:rFonts w:ascii="AvenirNext LT Pro Bold" w:hAnsi="AvenirNext LT Pro Bold"/>
                <w:color w:val="FFFFFF"/>
                <w:sz w:val="20"/>
                <w:szCs w:val="19"/>
              </w:rPr>
              <w:t xml:space="preserve"> the judges’ ability to access the creative work. </w:t>
            </w:r>
          </w:p>
          <w:p w14:paraId="025FAA0A" w14:textId="77777777" w:rsidR="000B215E" w:rsidRPr="00FE539D" w:rsidRDefault="000B215E" w:rsidP="007A354E">
            <w:pPr>
              <w:spacing w:before="120" w:after="120" w:line="240" w:lineRule="auto"/>
              <w:ind w:left="180" w:right="274"/>
              <w:textAlignment w:val="baseline"/>
              <w:rPr>
                <w:rFonts w:ascii="AvenirNext LT Pro Bold" w:hAnsi="AvenirNext LT Pro Bold"/>
                <w:color w:val="FFFFFF"/>
                <w:sz w:val="20"/>
                <w:szCs w:val="19"/>
                <w:u w:val="single"/>
              </w:rPr>
            </w:pPr>
            <w:r w:rsidRPr="00FE539D">
              <w:rPr>
                <w:rFonts w:ascii="AvenirNext LT Pro Bold" w:hAnsi="AvenirNext LT Pro Bold"/>
                <w:color w:val="FFFFFF"/>
                <w:sz w:val="20"/>
                <w:szCs w:val="19"/>
                <w:u w:val="single"/>
              </w:rPr>
              <w:t>The creative reel is not judged for the production quality of the reel; judges are evaluating only the creative work that ran in the marketplace as it relates to the challenge, insights, audience, and strategy. </w:t>
            </w:r>
          </w:p>
          <w:p w14:paraId="2B0B0166" w14:textId="77777777" w:rsidR="000B215E" w:rsidRPr="00FE539D" w:rsidRDefault="000B215E" w:rsidP="007A354E">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Specific, quantifiable results, agency names/logos, and competitor logos/work may not be included anywhere in the video. </w:t>
            </w:r>
          </w:p>
          <w:p w14:paraId="60416FA3" w14:textId="77777777" w:rsidR="000B215E" w:rsidRPr="00FE539D" w:rsidRDefault="000B215E" w:rsidP="007A354E">
            <w:pPr>
              <w:spacing w:before="120" w:after="120" w:line="240" w:lineRule="auto"/>
              <w:ind w:left="180" w:right="274"/>
              <w:textAlignment w:val="baseline"/>
              <w:rPr>
                <w:rFonts w:ascii="Times New Roman" w:eastAsia="Times New Roman" w:hAnsi="Times New Roman"/>
                <w:u w:val="single"/>
                <w:lang w:val="en-HK" w:eastAsia="zh-TW"/>
              </w:rPr>
            </w:pPr>
            <w:r w:rsidRPr="00FE539D">
              <w:rPr>
                <w:rFonts w:ascii="AvenirNext LT Pro Bold" w:hAnsi="AvenirNext LT Pro Bold"/>
                <w:color w:val="FFFFFF"/>
                <w:sz w:val="20"/>
                <w:szCs w:val="19"/>
                <w:u w:val="single"/>
              </w:rPr>
              <w:t>The Creative Work is viewed once the case has been read.</w:t>
            </w:r>
            <w:r w:rsidRPr="00FE539D">
              <w:rPr>
                <w:rFonts w:ascii="Avenir Next LT Pro" w:eastAsia="Times New Roman" w:hAnsi="Avenir Next LT Pro"/>
                <w:color w:val="FFFFFF"/>
                <w:sz w:val="19"/>
                <w:szCs w:val="19"/>
                <w:u w:val="single"/>
                <w:lang w:val="en-HK" w:eastAsia="zh-TW"/>
              </w:rPr>
              <w:t> </w:t>
            </w:r>
          </w:p>
        </w:tc>
      </w:tr>
      <w:tr w:rsidR="000B215E" w:rsidRPr="00FE539D" w14:paraId="7BDFA381" w14:textId="77777777" w:rsidTr="000B215E">
        <w:trPr>
          <w:trHeight w:val="240"/>
        </w:trPr>
        <w:tc>
          <w:tcPr>
            <w:tcW w:w="10530" w:type="dxa"/>
            <w:gridSpan w:val="4"/>
            <w:tcBorders>
              <w:top w:val="nil"/>
              <w:left w:val="nil"/>
              <w:bottom w:val="nil"/>
              <w:right w:val="nil"/>
            </w:tcBorders>
            <w:shd w:val="clear" w:color="auto" w:fill="B4975A"/>
            <w:vAlign w:val="center"/>
            <w:hideMark/>
          </w:tcPr>
          <w:p w14:paraId="334BBEB3" w14:textId="77777777" w:rsidR="000B215E" w:rsidRPr="00FE539D" w:rsidRDefault="000B215E" w:rsidP="007A354E">
            <w:pPr>
              <w:spacing w:after="0" w:line="240" w:lineRule="auto"/>
              <w:textAlignment w:val="baseline"/>
              <w:rPr>
                <w:rFonts w:ascii="Times New Roman" w:eastAsia="Times New Roman" w:hAnsi="Times New Roman"/>
                <w:lang w:val="en-HK" w:eastAsia="zh-TW"/>
              </w:rPr>
            </w:pPr>
            <w:r w:rsidRPr="00FE539D">
              <w:rPr>
                <w:rFonts w:ascii="Avenir Next LT Pro" w:eastAsia="Times New Roman" w:hAnsi="Avenir Next LT Pro"/>
                <w:color w:val="auto"/>
                <w:sz w:val="19"/>
                <w:szCs w:val="19"/>
                <w:lang w:val="en-HK" w:eastAsia="zh-TW"/>
              </w:rPr>
              <w:t> </w:t>
            </w:r>
          </w:p>
        </w:tc>
      </w:tr>
      <w:tr w:rsidR="000B215E" w:rsidRPr="00FE539D" w14:paraId="3AC517AB" w14:textId="77777777" w:rsidTr="000B215E">
        <w:trPr>
          <w:trHeight w:val="240"/>
        </w:trPr>
        <w:tc>
          <w:tcPr>
            <w:tcW w:w="10530" w:type="dxa"/>
            <w:gridSpan w:val="4"/>
            <w:tcBorders>
              <w:top w:val="nil"/>
              <w:left w:val="nil"/>
              <w:bottom w:val="nil"/>
              <w:right w:val="nil"/>
            </w:tcBorders>
            <w:shd w:val="clear" w:color="auto" w:fill="auto"/>
            <w:vAlign w:val="center"/>
          </w:tcPr>
          <w:p w14:paraId="4D907AD5" w14:textId="77777777" w:rsidR="000B215E" w:rsidRPr="00FE539D" w:rsidRDefault="000B215E" w:rsidP="007A354E">
            <w:pPr>
              <w:spacing w:after="0" w:line="240" w:lineRule="auto"/>
              <w:textAlignment w:val="baseline"/>
              <w:rPr>
                <w:rFonts w:ascii="Avenir Next LT Pro" w:eastAsia="Times New Roman" w:hAnsi="Avenir Next LT Pro"/>
                <w:color w:val="auto"/>
                <w:sz w:val="19"/>
                <w:szCs w:val="19"/>
                <w:lang w:val="en-HK" w:eastAsia="zh-TW"/>
              </w:rPr>
            </w:pPr>
          </w:p>
        </w:tc>
      </w:tr>
      <w:tr w:rsidR="000B215E" w:rsidRPr="00AD76EF" w14:paraId="7B11216B" w14:textId="77777777" w:rsidTr="000B215E">
        <w:trPr>
          <w:trHeight w:val="300"/>
        </w:trPr>
        <w:tc>
          <w:tcPr>
            <w:tcW w:w="88" w:type="dxa"/>
            <w:tcBorders>
              <w:top w:val="outset" w:sz="12" w:space="0" w:color="auto"/>
              <w:left w:val="outset" w:sz="12" w:space="0" w:color="auto"/>
              <w:bottom w:val="outset" w:sz="12" w:space="0" w:color="auto"/>
              <w:right w:val="nil"/>
            </w:tcBorders>
            <w:shd w:val="clear" w:color="auto" w:fill="auto"/>
            <w:hideMark/>
          </w:tcPr>
          <w:p w14:paraId="3629D03E"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10442" w:type="dxa"/>
            <w:gridSpan w:val="3"/>
            <w:tcBorders>
              <w:top w:val="single" w:sz="12" w:space="0" w:color="auto"/>
              <w:left w:val="nil"/>
              <w:bottom w:val="single" w:sz="12" w:space="0" w:color="auto"/>
              <w:right w:val="single" w:sz="12" w:space="0" w:color="auto"/>
            </w:tcBorders>
            <w:shd w:val="clear" w:color="auto" w:fill="FFFFFF"/>
            <w:hideMark/>
          </w:tcPr>
          <w:p w14:paraId="7D269B2F" w14:textId="77777777" w:rsidR="000B215E" w:rsidRPr="00FE539D" w:rsidRDefault="000B215E" w:rsidP="000B215E">
            <w:pPr>
              <w:numPr>
                <w:ilvl w:val="0"/>
                <w:numId w:val="48"/>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r w:rsidRPr="00FE539D">
              <w:rPr>
                <w:rFonts w:ascii="AvenirNext LT Pro Bold" w:hAnsi="AvenirNext LT Pro Bold"/>
                <w:color w:val="000000" w:themeColor="text1"/>
                <w:sz w:val="20"/>
                <w:szCs w:val="16"/>
              </w:rPr>
              <w:t xml:space="preserve">3 min maximum. 250 MB max., mp4 format.,1 </w:t>
            </w:r>
            <w:proofErr w:type="gramStart"/>
            <w:r w:rsidRPr="00FE539D">
              <w:rPr>
                <w:rFonts w:ascii="AvenirNext LT Pro Bold" w:hAnsi="AvenirNext LT Pro Bold"/>
                <w:color w:val="000000" w:themeColor="text1"/>
                <w:sz w:val="20"/>
                <w:szCs w:val="16"/>
              </w:rPr>
              <w:t>Required</w:t>
            </w:r>
            <w:proofErr w:type="gramEnd"/>
            <w:r w:rsidRPr="00FE539D">
              <w:rPr>
                <w:rFonts w:ascii="AvenirNext LT Pro Bold" w:hAnsi="AvenirNext LT Pro Bold"/>
                <w:color w:val="000000" w:themeColor="text1"/>
                <w:sz w:val="20"/>
                <w:szCs w:val="16"/>
              </w:rPr>
              <w:t> </w:t>
            </w:r>
          </w:p>
          <w:p w14:paraId="4D1C50E9" w14:textId="77777777" w:rsidR="000B215E" w:rsidRPr="00FE539D" w:rsidRDefault="000B215E" w:rsidP="000B215E">
            <w:pPr>
              <w:numPr>
                <w:ilvl w:val="0"/>
                <w:numId w:val="48"/>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proofErr w:type="gramStart"/>
            <w:r w:rsidRPr="00FE539D">
              <w:rPr>
                <w:rFonts w:ascii="AvenirNext LT Pro Bold" w:hAnsi="AvenirNext LT Pro Bold"/>
                <w:color w:val="000000" w:themeColor="text1"/>
                <w:sz w:val="20"/>
                <w:szCs w:val="16"/>
              </w:rPr>
              <w:t>16:9  at</w:t>
            </w:r>
            <w:proofErr w:type="gramEnd"/>
            <w:r w:rsidRPr="00FE539D">
              <w:rPr>
                <w:rFonts w:ascii="AvenirNext LT Pro Bold" w:hAnsi="AvenirNext LT Pro Bold"/>
                <w:color w:val="000000" w:themeColor="text1"/>
                <w:sz w:val="20"/>
                <w:szCs w:val="16"/>
              </w:rPr>
              <w:t xml:space="preserve"> 1920x1080. (Sustained Success Entries Only: 4 minutes) </w:t>
            </w:r>
          </w:p>
          <w:p w14:paraId="5258D7C8" w14:textId="77777777" w:rsidR="000B215E" w:rsidRDefault="000B215E" w:rsidP="000B215E">
            <w:pPr>
              <w:numPr>
                <w:ilvl w:val="0"/>
                <w:numId w:val="48"/>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r w:rsidRPr="00FE539D">
              <w:rPr>
                <w:rFonts w:ascii="AvenirNext LT Pro Bold" w:hAnsi="AvenirNext LT Pro Bold"/>
                <w:color w:val="000000" w:themeColor="text1"/>
                <w:sz w:val="20"/>
                <w:szCs w:val="16"/>
                <w:u w:val="single"/>
              </w:rPr>
              <w:t>Do not include any agency names in the file name or anywhere in the reel.</w:t>
            </w:r>
            <w:r w:rsidRPr="00AD76EF">
              <w:rPr>
                <w:rFonts w:ascii="AvenirNext LT Pro Bold" w:hAnsi="AvenirNext LT Pro Bold"/>
                <w:color w:val="000000" w:themeColor="text1"/>
                <w:sz w:val="20"/>
                <w:szCs w:val="16"/>
                <w:u w:val="single"/>
              </w:rPr>
              <w:t xml:space="preserve"> </w:t>
            </w:r>
            <w:r w:rsidRPr="00FE539D">
              <w:rPr>
                <w:rFonts w:ascii="AvenirNext LT Pro Bold" w:hAnsi="AvenirNext LT Pro Bold"/>
                <w:color w:val="000000" w:themeColor="text1"/>
                <w:sz w:val="20"/>
                <w:szCs w:val="16"/>
                <w:u w:val="single"/>
              </w:rPr>
              <w:t>Give each upload file</w:t>
            </w:r>
            <w:r w:rsidRPr="00AD76EF">
              <w:rPr>
                <w:rFonts w:ascii="AvenirNext LT Pro Bold" w:hAnsi="AvenirNext LT Pro Bold"/>
                <w:color w:val="000000" w:themeColor="text1"/>
                <w:sz w:val="20"/>
                <w:szCs w:val="16"/>
                <w:u w:val="single"/>
              </w:rPr>
              <w:br/>
            </w:r>
            <w:r w:rsidRPr="00AD76EF">
              <w:rPr>
                <w:rFonts w:ascii="AvenirNext LT Pro Bold" w:hAnsi="AvenirNext LT Pro Bold"/>
                <w:color w:val="000000" w:themeColor="text1"/>
                <w:sz w:val="20"/>
                <w:szCs w:val="16"/>
              </w:rPr>
              <w:t xml:space="preserve">  </w:t>
            </w:r>
            <w:r w:rsidRPr="00FE539D">
              <w:rPr>
                <w:rFonts w:ascii="AvenirNext LT Pro Bold" w:hAnsi="AvenirNext LT Pro Bold"/>
                <w:color w:val="000000" w:themeColor="text1"/>
                <w:sz w:val="20"/>
                <w:szCs w:val="16"/>
                <w:u w:val="single"/>
              </w:rPr>
              <w:t>a unique name.</w:t>
            </w:r>
            <w:r w:rsidRPr="00FE539D">
              <w:rPr>
                <w:rFonts w:ascii="AvenirNext LT Pro Bold" w:hAnsi="AvenirNext LT Pro Bold"/>
                <w:color w:val="000000" w:themeColor="text1"/>
                <w:sz w:val="20"/>
                <w:szCs w:val="16"/>
              </w:rPr>
              <w:t> </w:t>
            </w:r>
          </w:p>
          <w:p w14:paraId="355AE508" w14:textId="77777777" w:rsidR="000B215E" w:rsidRPr="00FE539D" w:rsidRDefault="000B215E" w:rsidP="007A354E">
            <w:pPr>
              <w:spacing w:before="120" w:after="120" w:line="240" w:lineRule="auto"/>
              <w:ind w:left="1080"/>
              <w:textAlignment w:val="baseline"/>
              <w:rPr>
                <w:rFonts w:ascii="AvenirNext LT Pro Bold" w:hAnsi="AvenirNext LT Pro Bold"/>
                <w:color w:val="000000" w:themeColor="text1"/>
                <w:sz w:val="20"/>
                <w:szCs w:val="16"/>
              </w:rPr>
            </w:pPr>
          </w:p>
        </w:tc>
      </w:tr>
      <w:tr w:rsidR="000B215E" w:rsidRPr="00AD76EF" w14:paraId="3F218F27" w14:textId="77777777" w:rsidTr="000B215E">
        <w:trPr>
          <w:trHeight w:val="663"/>
        </w:trPr>
        <w:tc>
          <w:tcPr>
            <w:tcW w:w="88" w:type="dxa"/>
            <w:tcBorders>
              <w:top w:val="outset" w:sz="12" w:space="0" w:color="auto"/>
              <w:left w:val="outset" w:sz="12" w:space="0" w:color="auto"/>
              <w:bottom w:val="outset" w:sz="12" w:space="0" w:color="auto"/>
              <w:right w:val="nil"/>
            </w:tcBorders>
            <w:shd w:val="clear" w:color="auto" w:fill="auto"/>
            <w:hideMark/>
          </w:tcPr>
          <w:p w14:paraId="5B3C0AF1"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10442" w:type="dxa"/>
            <w:gridSpan w:val="3"/>
            <w:tcBorders>
              <w:top w:val="single" w:sz="12" w:space="0" w:color="auto"/>
              <w:left w:val="nil"/>
              <w:bottom w:val="single" w:sz="12" w:space="0" w:color="auto"/>
              <w:right w:val="single" w:sz="12" w:space="0" w:color="auto"/>
            </w:tcBorders>
            <w:shd w:val="clear" w:color="auto" w:fill="FFFFFF"/>
            <w:vAlign w:val="center"/>
            <w:hideMark/>
          </w:tcPr>
          <w:p w14:paraId="297CB02B" w14:textId="77777777" w:rsidR="000B215E" w:rsidRPr="00FE539D" w:rsidRDefault="000B215E" w:rsidP="007A354E">
            <w:pPr>
              <w:spacing w:before="120" w:after="120" w:line="240" w:lineRule="auto"/>
              <w:ind w:firstLine="86"/>
              <w:textAlignment w:val="baseline"/>
              <w:rPr>
                <w:rFonts w:ascii="AvenirNext LT Pro Bold" w:hAnsi="AvenirNext LT Pro Bold"/>
                <w:b/>
                <w:bCs/>
                <w:color w:val="000000" w:themeColor="text1"/>
                <w:sz w:val="20"/>
                <w:szCs w:val="16"/>
              </w:rPr>
            </w:pPr>
            <w:r w:rsidRPr="00FE539D">
              <w:rPr>
                <w:rFonts w:ascii="AvenirNext LT Pro Bold" w:hAnsi="AvenirNext LT Pro Bold"/>
                <w:b/>
                <w:color w:val="auto"/>
                <w:szCs w:val="22"/>
              </w:rPr>
              <w:t>CREATIVE EXAMPLES PRESENTED IN THE CREATIVE REEL – SELECT ALL</w:t>
            </w:r>
          </w:p>
          <w:p w14:paraId="2F7F3BB0" w14:textId="77777777" w:rsidR="000B215E" w:rsidRPr="00FE539D" w:rsidRDefault="000B215E" w:rsidP="007A354E">
            <w:pPr>
              <w:spacing w:before="120" w:after="120" w:line="240" w:lineRule="auto"/>
              <w:ind w:firstLine="86"/>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Select ALL touchpoints used in the effort. </w:t>
            </w:r>
          </w:p>
        </w:tc>
      </w:tr>
      <w:tr w:rsidR="000B215E" w:rsidRPr="00AD76EF" w14:paraId="0D1BF73C"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057D9833"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3E448583"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Branded Content – Editorial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5C2DA24"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SEM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F3771F6"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Magazine </w:t>
            </w:r>
          </w:p>
        </w:tc>
      </w:tr>
      <w:tr w:rsidR="000B215E" w:rsidRPr="00AD76EF" w14:paraId="4D35815B"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04E87EDC"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66576B07"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Branded Content – Product Placement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B1D2B8"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SEO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AEDBB41"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Newspaper </w:t>
            </w:r>
          </w:p>
        </w:tc>
      </w:tr>
      <w:tr w:rsidR="000B215E" w:rsidRPr="00AD76EF" w14:paraId="4254D8C2"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18B06A9C"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42F6A163"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Cinema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A9A2E15"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Short Video  </w:t>
            </w:r>
            <w:r w:rsidRPr="00FE539D">
              <w:rPr>
                <w:rFonts w:ascii="AvenirNext LT Pro Bold" w:hAnsi="AvenirNext LT Pro Bold"/>
                <w:color w:val="000000" w:themeColor="text1"/>
                <w:sz w:val="20"/>
                <w:szCs w:val="16"/>
              </w:rPr>
              <w:br/>
              <w:t>(:15-3 min.)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7E68A4F"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Public Relations </w:t>
            </w:r>
          </w:p>
        </w:tc>
      </w:tr>
      <w:tr w:rsidR="000B215E" w:rsidRPr="00AD76EF" w14:paraId="2D73E826"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C0C5F12"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11A81227"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Contests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CD291F"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Social: Organic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AF8AFE"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Radio </w:t>
            </w:r>
          </w:p>
        </w:tc>
      </w:tr>
      <w:tr w:rsidR="000B215E" w:rsidRPr="00AD76EF" w14:paraId="03A904C4"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529DC448"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097FED21"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Affiliate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B8BED8"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Social: Paid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7E0C41"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Retail Experience: Digital </w:t>
            </w:r>
          </w:p>
        </w:tc>
      </w:tr>
      <w:tr w:rsidR="000B215E" w:rsidRPr="00AD76EF" w14:paraId="14ACE6F0"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06287CF1"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5A4DE3B2"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Audio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24FBB4"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Video Ads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D912A4"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Retail Experience: In Store </w:t>
            </w:r>
          </w:p>
        </w:tc>
      </w:tr>
      <w:tr w:rsidR="000B215E" w:rsidRPr="00AD76EF" w14:paraId="250817B9"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82431FF"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2F9ECEF1"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Content Promotion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A75BC14"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Direct Mail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BD44E1"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Sales Promotion, Couponing &amp; Distribution </w:t>
            </w:r>
          </w:p>
        </w:tc>
      </w:tr>
      <w:tr w:rsidR="000B215E" w:rsidRPr="00AD76EF" w14:paraId="033D1C5C"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282DF96"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31C84CFE"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Display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3E7B65"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Events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410CAB4"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Sampling/Trial </w:t>
            </w:r>
          </w:p>
        </w:tc>
      </w:tr>
      <w:tr w:rsidR="000B215E" w:rsidRPr="00AD76EF" w14:paraId="530CA7FE"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5A75950A"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lastRenderedPageBreak/>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6BE3937F"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Email/Chatbots/Text/Messaging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9E7171"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Health Offices / Point of Care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72AABC"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Entertainment  </w:t>
            </w:r>
          </w:p>
        </w:tc>
      </w:tr>
      <w:tr w:rsidR="000B215E" w:rsidRPr="00AD76EF" w14:paraId="3A96D28B"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27958FDF"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2FBD1443"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Gaming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3BF154D"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Influencer / Key Opinion Leader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A0DEF9"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Sports  </w:t>
            </w:r>
          </w:p>
        </w:tc>
      </w:tr>
      <w:tr w:rsidR="000B215E" w:rsidRPr="00AD76EF" w14:paraId="379C3260"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7180167"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7EFA9D43"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Influencers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F70132A"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Interactive / Website / Apps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9C2DF7"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Unique Opportunity </w:t>
            </w:r>
          </w:p>
        </w:tc>
      </w:tr>
      <w:tr w:rsidR="000B215E" w:rsidRPr="00AD76EF" w14:paraId="5231794C"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7E4557F3"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454C05A1"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Location based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080D12D"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Internal/In-Office Marketing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E55D1A"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Street Mktg. </w:t>
            </w:r>
          </w:p>
        </w:tc>
      </w:tr>
      <w:tr w:rsidR="000B215E" w:rsidRPr="00AD76EF" w14:paraId="7006774C"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F07440E"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64CAB90E"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Long Video  </w:t>
            </w:r>
            <w:r w:rsidRPr="00FE539D">
              <w:rPr>
                <w:rFonts w:ascii="AvenirNext LT Pro Bold" w:hAnsi="AvenirNext LT Pro Bold"/>
                <w:color w:val="000000" w:themeColor="text1"/>
                <w:sz w:val="20"/>
                <w:szCs w:val="16"/>
              </w:rPr>
              <w:br/>
              <w:t>(3+ min.)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02A4479"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Loyalty Programs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091AF80"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Trade Shows, Trade Communications, Professional Engagement </w:t>
            </w:r>
          </w:p>
        </w:tc>
      </w:tr>
      <w:tr w:rsidR="000B215E" w:rsidRPr="00AD76EF" w14:paraId="10C081FB"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31B887C"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124FD564"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Marketplace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BA16BA"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Billboards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06964A"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TV </w:t>
            </w:r>
          </w:p>
        </w:tc>
      </w:tr>
      <w:tr w:rsidR="000B215E" w:rsidRPr="00AD76EF" w14:paraId="1A3C5D1A"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4473FA4"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7C615F06"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Mobile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E877153"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Other Outdoor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1358A3"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User Generated Content &amp; Reviews </w:t>
            </w:r>
          </w:p>
        </w:tc>
      </w:tr>
      <w:tr w:rsidR="000B215E" w:rsidRPr="00AD76EF" w14:paraId="37264A52"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18CC79E7"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776D4305"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Product Placement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B1082F"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Transportation </w:t>
            </w:r>
          </w:p>
        </w:tc>
        <w:tc>
          <w:tcPr>
            <w:tcW w:w="34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393C62B" w14:textId="77777777" w:rsidR="000B215E" w:rsidRPr="00FE539D" w:rsidRDefault="000B215E"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Other: </w:t>
            </w:r>
          </w:p>
        </w:tc>
      </w:tr>
      <w:tr w:rsidR="000B215E" w:rsidRPr="00AD76EF" w14:paraId="24097D12"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52FDF871"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7430D9EB"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Programmatic Display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250888"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Packaging &amp; Product Design </w:t>
            </w:r>
          </w:p>
        </w:tc>
        <w:tc>
          <w:tcPr>
            <w:tcW w:w="3434"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54C4FC22" w14:textId="77777777" w:rsidR="000B215E" w:rsidRPr="00FE539D" w:rsidRDefault="000B215E" w:rsidP="007A354E">
            <w:pPr>
              <w:spacing w:after="0" w:line="240" w:lineRule="auto"/>
              <w:rPr>
                <w:rFonts w:ascii="AvenirNext LT Pro Bold" w:hAnsi="AvenirNext LT Pro Bold"/>
                <w:color w:val="000000" w:themeColor="text1"/>
                <w:sz w:val="20"/>
                <w:szCs w:val="16"/>
              </w:rPr>
            </w:pPr>
          </w:p>
        </w:tc>
      </w:tr>
      <w:tr w:rsidR="000B215E" w:rsidRPr="00AD76EF" w14:paraId="2B21D8C6" w14:textId="77777777" w:rsidTr="000B215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1B0FD16A" w14:textId="77777777" w:rsidR="000B215E" w:rsidRPr="00FE539D" w:rsidRDefault="000B215E"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48E199FC" w14:textId="77777777" w:rsidR="000B215E" w:rsidRPr="00FE539D" w:rsidRDefault="000B215E"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Programmatic Video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DD4785" w14:textId="77777777" w:rsidR="000B215E" w:rsidRPr="00FE539D" w:rsidRDefault="000B215E"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Custom Publication </w:t>
            </w:r>
          </w:p>
        </w:tc>
        <w:tc>
          <w:tcPr>
            <w:tcW w:w="3434"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710D6D2A" w14:textId="77777777" w:rsidR="000B215E" w:rsidRPr="00FE539D" w:rsidRDefault="000B215E" w:rsidP="007A354E">
            <w:pPr>
              <w:spacing w:after="0" w:line="240" w:lineRule="auto"/>
              <w:rPr>
                <w:rFonts w:ascii="AvenirNext LT Pro Bold" w:hAnsi="AvenirNext LT Pro Bold"/>
                <w:color w:val="000000" w:themeColor="text1"/>
                <w:sz w:val="20"/>
                <w:szCs w:val="16"/>
              </w:rPr>
            </w:pPr>
          </w:p>
        </w:tc>
      </w:tr>
    </w:tbl>
    <w:p w14:paraId="4C85E8CA" w14:textId="77777777" w:rsidR="000B215E" w:rsidRPr="00FE539D" w:rsidRDefault="000B215E" w:rsidP="000B215E">
      <w:pPr>
        <w:spacing w:after="0" w:line="240" w:lineRule="auto"/>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bl>
      <w:tblPr>
        <w:tblW w:w="105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5"/>
      </w:tblGrid>
      <w:tr w:rsidR="000B215E" w:rsidRPr="00FE539D" w14:paraId="0A01ABC3" w14:textId="77777777" w:rsidTr="000B215E">
        <w:trPr>
          <w:trHeight w:val="300"/>
        </w:trPr>
        <w:tc>
          <w:tcPr>
            <w:tcW w:w="10515" w:type="dxa"/>
            <w:tcBorders>
              <w:top w:val="single" w:sz="12" w:space="0" w:color="auto"/>
              <w:left w:val="single" w:sz="12" w:space="0" w:color="auto"/>
              <w:bottom w:val="single" w:sz="12" w:space="0" w:color="auto"/>
              <w:right w:val="single" w:sz="12" w:space="0" w:color="auto"/>
            </w:tcBorders>
            <w:shd w:val="clear" w:color="auto" w:fill="FFFFFF"/>
            <w:hideMark/>
          </w:tcPr>
          <w:p w14:paraId="48406473" w14:textId="77777777" w:rsidR="000B215E" w:rsidRPr="00FE539D" w:rsidRDefault="000B215E"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b/>
                <w:color w:val="auto"/>
                <w:szCs w:val="22"/>
              </w:rPr>
              <w:t>IMAGES OF CREATIVE WORK (2 REQUIRED, 6 MAXIMUM)</w:t>
            </w:r>
          </w:p>
          <w:p w14:paraId="695A6C29" w14:textId="77777777" w:rsidR="000B215E" w:rsidRPr="00FE539D" w:rsidRDefault="000B215E" w:rsidP="007A354E">
            <w:pPr>
              <w:spacing w:before="120" w:after="120" w:line="240" w:lineRule="auto"/>
              <w:ind w:left="163"/>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xml:space="preserve">Upload images of your creative work that ran in the marketplace. </w:t>
            </w:r>
            <w:r>
              <w:rPr>
                <w:rFonts w:ascii="AvenirNext LT Pro Bold" w:hAnsi="AvenirNext LT Pro Bold"/>
                <w:color w:val="000000" w:themeColor="text1"/>
                <w:sz w:val="20"/>
                <w:szCs w:val="16"/>
              </w:rPr>
              <w:t>Images should complement your creative reel and help the judges better evaluate creative elements that ran in front of your audience.</w:t>
            </w:r>
          </w:p>
          <w:p w14:paraId="4CF45FAC" w14:textId="77777777" w:rsidR="000B215E" w:rsidRPr="007E21FC" w:rsidRDefault="000B215E" w:rsidP="007A354E">
            <w:pPr>
              <w:spacing w:before="120" w:after="120" w:line="240" w:lineRule="auto"/>
              <w:ind w:left="158"/>
              <w:textAlignment w:val="baseline"/>
              <w:rPr>
                <w:rFonts w:ascii="AvenirNext LT Pro Bold" w:hAnsi="AvenirNext LT Pro Bold"/>
                <w:b/>
                <w:bCs/>
                <w:color w:val="000000" w:themeColor="text1"/>
                <w:sz w:val="20"/>
                <w:szCs w:val="16"/>
                <w:u w:val="single"/>
              </w:rPr>
            </w:pPr>
            <w:r w:rsidRPr="007E21FC">
              <w:rPr>
                <w:rFonts w:ascii="AvenirNext LT Pro Bold" w:hAnsi="AvenirNext LT Pro Bold"/>
                <w:b/>
                <w:bCs/>
                <w:color w:val="000000" w:themeColor="text1"/>
                <w:sz w:val="20"/>
                <w:szCs w:val="16"/>
                <w:u w:val="single"/>
              </w:rPr>
              <w:t>Note: Image 1 will be used for publicity purposes.</w:t>
            </w:r>
          </w:p>
          <w:p w14:paraId="56073036" w14:textId="77777777" w:rsidR="000B215E" w:rsidRPr="00FE539D" w:rsidRDefault="000B215E" w:rsidP="007A354E">
            <w:pPr>
              <w:spacing w:before="120" w:after="120" w:line="240" w:lineRule="auto"/>
              <w:ind w:left="158"/>
              <w:textAlignment w:val="baseline"/>
              <w:rPr>
                <w:rFonts w:ascii="AvenirNext LT Pro Bold" w:hAnsi="AvenirNext LT Pro Bold"/>
                <w:b/>
                <w:bCs/>
                <w:color w:val="000000" w:themeColor="text1"/>
                <w:sz w:val="20"/>
                <w:szCs w:val="16"/>
              </w:rPr>
            </w:pPr>
            <w:r w:rsidRPr="00FE539D">
              <w:rPr>
                <w:rFonts w:ascii="AvenirNext LT Pro Bold" w:hAnsi="AvenirNext LT Pro Bold"/>
                <w:b/>
                <w:bCs/>
                <w:color w:val="000000" w:themeColor="text1"/>
                <w:sz w:val="20"/>
                <w:szCs w:val="16"/>
              </w:rPr>
              <w:t>Images for Judging are an opportunity to: </w:t>
            </w:r>
          </w:p>
          <w:p w14:paraId="6CD16294" w14:textId="77777777" w:rsidR="000B215E" w:rsidRPr="00FE539D" w:rsidRDefault="000B215E"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Showcase work that is better seen as a still image vs. video format </w:t>
            </w:r>
          </w:p>
          <w:p w14:paraId="37BFB53D" w14:textId="77777777" w:rsidR="000B215E" w:rsidRDefault="000B215E"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Draw further attention to key creative elements</w:t>
            </w:r>
          </w:p>
          <w:p w14:paraId="5098A72C" w14:textId="77777777" w:rsidR="000B215E" w:rsidRDefault="000B215E" w:rsidP="007A354E">
            <w:pPr>
              <w:spacing w:before="120" w:after="120" w:line="240" w:lineRule="auto"/>
              <w:ind w:left="158"/>
              <w:textAlignment w:val="baseline"/>
              <w:rPr>
                <w:rFonts w:ascii="AvenirNext LT Pro Bold" w:hAnsi="AvenirNext LT Pro Bold"/>
                <w:color w:val="000000" w:themeColor="text1"/>
                <w:sz w:val="20"/>
                <w:szCs w:val="16"/>
              </w:rPr>
            </w:pPr>
            <w:r w:rsidRPr="007E21FC">
              <w:rPr>
                <w:rFonts w:ascii="AvenirNext LT Pro Bold" w:hAnsi="AvenirNext LT Pro Bold"/>
                <w:b/>
                <w:bCs/>
                <w:color w:val="000000" w:themeColor="text1"/>
                <w:sz w:val="20"/>
                <w:szCs w:val="16"/>
              </w:rPr>
              <w:t>Sustained Success Entrants:</w:t>
            </w:r>
            <w:r>
              <w:rPr>
                <w:rFonts w:ascii="AvenirNext LT Pro Bold" w:hAnsi="AvenirNext LT Pro Bold"/>
                <w:color w:val="000000" w:themeColor="text1"/>
                <w:sz w:val="20"/>
                <w:szCs w:val="16"/>
              </w:rPr>
              <w:t xml:space="preserve"> Label work with the year it ran.</w:t>
            </w:r>
          </w:p>
          <w:p w14:paraId="0B521DCD" w14:textId="77777777" w:rsidR="000B215E" w:rsidRPr="00FE539D" w:rsidRDefault="000B215E" w:rsidP="007A354E">
            <w:pPr>
              <w:spacing w:before="120" w:after="120" w:line="240" w:lineRule="auto"/>
              <w:ind w:left="158"/>
              <w:textAlignment w:val="baseline"/>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Images will be published for finalist &amp; winning cases.</w:t>
            </w:r>
          </w:p>
          <w:p w14:paraId="684DFAA4" w14:textId="77777777" w:rsidR="000B215E" w:rsidRPr="00FE539D" w:rsidRDefault="000B215E" w:rsidP="000B215E">
            <w:pPr>
              <w:numPr>
                <w:ilvl w:val="0"/>
                <w:numId w:val="49"/>
              </w:numPr>
              <w:spacing w:before="120" w:after="120" w:line="240" w:lineRule="auto"/>
              <w:ind w:left="158" w:firstLine="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Upload 2-6 images of your creative work that ran in the marketplace. Do not include agency</w:t>
            </w:r>
            <w:r>
              <w:rPr>
                <w:rFonts w:ascii="AvenirNext LT Pro Bold" w:hAnsi="AvenirNext LT Pro Bold"/>
                <w:color w:val="000000" w:themeColor="text1"/>
                <w:sz w:val="20"/>
                <w:szCs w:val="16"/>
              </w:rPr>
              <w:br/>
              <w:t xml:space="preserve">            </w:t>
            </w:r>
            <w:r w:rsidRPr="00FE539D">
              <w:rPr>
                <w:rFonts w:ascii="AvenirNext LT Pro Bold" w:hAnsi="AvenirNext LT Pro Bold"/>
                <w:color w:val="000000" w:themeColor="text1"/>
                <w:sz w:val="20"/>
                <w:szCs w:val="16"/>
              </w:rPr>
              <w:t>names in the file name or within the images. </w:t>
            </w:r>
          </w:p>
          <w:p w14:paraId="12955620" w14:textId="77777777" w:rsidR="000B215E" w:rsidRPr="00FE539D" w:rsidRDefault="000B215E" w:rsidP="000B215E">
            <w:pPr>
              <w:numPr>
                <w:ilvl w:val="0"/>
                <w:numId w:val="49"/>
              </w:numPr>
              <w:spacing w:before="120" w:after="120" w:line="240" w:lineRule="auto"/>
              <w:ind w:left="158" w:firstLine="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Technical Requirements: .jpg/jpeg format </w:t>
            </w:r>
          </w:p>
          <w:p w14:paraId="0615B65C" w14:textId="77777777" w:rsidR="000B215E" w:rsidRPr="00FE539D" w:rsidRDefault="000B215E" w:rsidP="007A354E">
            <w:pPr>
              <w:spacing w:before="120" w:after="120" w:line="240" w:lineRule="auto"/>
              <w:ind w:left="158"/>
              <w:textAlignment w:val="baseline"/>
              <w:rPr>
                <w:rFonts w:ascii="AvenirNext LT Pro Bold" w:hAnsi="AvenirNext LT Pro Bold"/>
                <w:i/>
                <w:iCs/>
                <w:color w:val="000000" w:themeColor="text1"/>
                <w:sz w:val="20"/>
                <w:szCs w:val="16"/>
              </w:rPr>
            </w:pPr>
            <w:r w:rsidRPr="00FE539D">
              <w:rPr>
                <w:rFonts w:ascii="AvenirNext LT Pro Bold" w:hAnsi="AvenirNext LT Pro Bold"/>
                <w:color w:val="000000" w:themeColor="text1"/>
                <w:sz w:val="20"/>
                <w:szCs w:val="16"/>
              </w:rPr>
              <w:t>            </w:t>
            </w:r>
            <w:r w:rsidRPr="00FE539D">
              <w:rPr>
                <w:rFonts w:ascii="AvenirNext LT Pro Bold" w:hAnsi="AvenirNext LT Pro Bold"/>
                <w:i/>
                <w:iCs/>
                <w:color w:val="000000" w:themeColor="text1"/>
                <w:sz w:val="20"/>
                <w:szCs w:val="16"/>
              </w:rPr>
              <w:t>(2-4 Word Description of Image) </w:t>
            </w:r>
          </w:p>
        </w:tc>
      </w:tr>
      <w:tr w:rsidR="000B215E" w:rsidRPr="00FE539D" w14:paraId="2419583D" w14:textId="77777777" w:rsidTr="000B215E">
        <w:trPr>
          <w:trHeight w:val="300"/>
        </w:trPr>
        <w:tc>
          <w:tcPr>
            <w:tcW w:w="10515" w:type="dxa"/>
            <w:tcBorders>
              <w:top w:val="single" w:sz="12" w:space="0" w:color="auto"/>
              <w:left w:val="single" w:sz="12" w:space="0" w:color="auto"/>
              <w:bottom w:val="single" w:sz="12" w:space="0" w:color="auto"/>
              <w:right w:val="single" w:sz="12" w:space="0" w:color="auto"/>
            </w:tcBorders>
            <w:shd w:val="clear" w:color="auto" w:fill="FFFFFF"/>
            <w:hideMark/>
          </w:tcPr>
          <w:p w14:paraId="7D26FE20" w14:textId="77777777" w:rsidR="000B215E" w:rsidRPr="00FE539D" w:rsidRDefault="000B215E"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b/>
                <w:color w:val="auto"/>
                <w:szCs w:val="22"/>
              </w:rPr>
              <w:t>TRANSLATION</w:t>
            </w:r>
            <w:r>
              <w:rPr>
                <w:rFonts w:ascii="AvenirNext LT Pro Bold" w:hAnsi="AvenirNext LT Pro Bold"/>
                <w:b/>
                <w:color w:val="auto"/>
                <w:szCs w:val="22"/>
              </w:rPr>
              <w:t xml:space="preserve"> OF NON-ENGLISH CREATIVE WORK (IF APPLICABLE)</w:t>
            </w:r>
            <w:r w:rsidRPr="00FE539D">
              <w:rPr>
                <w:rFonts w:ascii="AvenirNext LT Pro Bold" w:hAnsi="AvenirNext LT Pro Bold"/>
                <w:color w:val="000000" w:themeColor="text1"/>
                <w:sz w:val="20"/>
                <w:szCs w:val="16"/>
              </w:rPr>
              <w:t> </w:t>
            </w:r>
          </w:p>
          <w:p w14:paraId="5BF00ADC" w14:textId="77777777" w:rsidR="000B215E" w:rsidRDefault="000B215E"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If your creative examples include work that is not in the standard language of this Effie competition, you are required to include a translation to the local language either via subtitles within the creative OR you may provide a translation in the text box below. </w:t>
            </w:r>
          </w:p>
          <w:p w14:paraId="22DD6FDE" w14:textId="77777777" w:rsidR="000B215E" w:rsidRPr="00FE539D" w:rsidRDefault="000B215E" w:rsidP="007A354E">
            <w:pPr>
              <w:spacing w:before="120" w:after="120" w:line="240" w:lineRule="auto"/>
              <w:ind w:left="158"/>
              <w:textAlignment w:val="baseline"/>
              <w:rPr>
                <w:rFonts w:ascii="AvenirNext LT Pro Bold" w:hAnsi="AvenirNext LT Pro Bold"/>
                <w:color w:val="000000" w:themeColor="text1"/>
                <w:sz w:val="20"/>
                <w:szCs w:val="16"/>
              </w:rPr>
            </w:pPr>
            <w:r w:rsidRPr="00896B45">
              <w:rPr>
                <w:rFonts w:ascii="AvenirNext LT Pro Bold" w:hAnsi="AvenirNext LT Pro Bold"/>
                <w:i/>
                <w:color w:val="auto"/>
                <w:spacing w:val="-3"/>
                <w:sz w:val="20"/>
                <w:szCs w:val="19"/>
              </w:rPr>
              <w:t>(Maximum: 100</w:t>
            </w:r>
            <w:r>
              <w:rPr>
                <w:rFonts w:ascii="AvenirNext LT Pro Bold" w:hAnsi="AvenirNext LT Pro Bold"/>
                <w:i/>
                <w:color w:val="auto"/>
                <w:spacing w:val="-3"/>
                <w:sz w:val="20"/>
                <w:szCs w:val="19"/>
              </w:rPr>
              <w:t xml:space="preserve">0 </w:t>
            </w:r>
            <w:r w:rsidRPr="00896B45">
              <w:rPr>
                <w:rFonts w:ascii="AvenirNext LT Pro Bold" w:hAnsi="AvenirNext LT Pro Bold"/>
                <w:i/>
                <w:color w:val="auto"/>
                <w:spacing w:val="-3"/>
                <w:sz w:val="20"/>
                <w:szCs w:val="19"/>
              </w:rPr>
              <w:t>words)</w:t>
            </w:r>
          </w:p>
        </w:tc>
      </w:tr>
    </w:tbl>
    <w:p w14:paraId="7B5AE5A9" w14:textId="77777777" w:rsidR="000B215E" w:rsidRPr="00896B45" w:rsidRDefault="000B215E" w:rsidP="000B215E">
      <w:pPr>
        <w:spacing w:after="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br w:type="page"/>
      </w:r>
    </w:p>
    <w:p w14:paraId="5A1A6DDF" w14:textId="7FBB4D01" w:rsidR="00FB537D" w:rsidRPr="00522107" w:rsidRDefault="00FB537D" w:rsidP="00FB537D">
      <w:pPr>
        <w:spacing w:after="0" w:line="240" w:lineRule="auto"/>
        <w:rPr>
          <w:rFonts w:ascii="AvenirNext LT Pro Bold" w:hAnsi="AvenirNext LT Pro Bold"/>
          <w:b/>
          <w:color w:val="auto"/>
          <w:sz w:val="19"/>
          <w:szCs w:val="19"/>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0179B7">
        <w:trPr>
          <w:trHeight w:val="1800"/>
        </w:trPr>
        <w:tc>
          <w:tcPr>
            <w:tcW w:w="5395" w:type="dxa"/>
            <w:vAlign w:val="center"/>
          </w:tcPr>
          <w:p w14:paraId="5A3E7E20" w14:textId="630A6E67" w:rsidR="00167AC1" w:rsidRPr="00522107" w:rsidRDefault="000B215E" w:rsidP="000179B7">
            <w:pPr>
              <w:rPr>
                <w:rFonts w:ascii="AvenirNext LT Pro Bold" w:hAnsi="AvenirNext LT Pro Bold"/>
                <w:sz w:val="18"/>
                <w:szCs w:val="18"/>
              </w:rPr>
            </w:pPr>
            <w:ins w:id="6" w:author="lucy.yue" w:date="2023-05-16T22:20:00Z">
              <w:r>
                <w:rPr>
                  <w:noProof/>
                </w:rPr>
                <w:drawing>
                  <wp:anchor distT="0" distB="0" distL="114300" distR="114300" simplePos="0" relativeHeight="251669512" behindDoc="0" locked="0" layoutInCell="1" allowOverlap="1" wp14:anchorId="18FEA10A" wp14:editId="06FD2854">
                    <wp:simplePos x="0" y="0"/>
                    <wp:positionH relativeFrom="column">
                      <wp:posOffset>-142240</wp:posOffset>
                    </wp:positionH>
                    <wp:positionV relativeFrom="paragraph">
                      <wp:posOffset>-26035</wp:posOffset>
                    </wp:positionV>
                    <wp:extent cx="2821940" cy="1151890"/>
                    <wp:effectExtent l="0" t="0" r="0" b="0"/>
                    <wp:wrapNone/>
                    <wp:docPr id="195854951" name="Picture 195854951" descr="A picture containing darkness, black,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01364" name="Picture 1" descr="A picture containing darkness, black, silhouet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1940" cy="115189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5395" w:type="dxa"/>
            <w:vAlign w:val="center"/>
          </w:tcPr>
          <w:p w14:paraId="2A797D99" w14:textId="77777777" w:rsidR="00167AC1" w:rsidRPr="00522107" w:rsidRDefault="00167AC1" w:rsidP="000179B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167AC1" w:rsidRPr="00522107" w14:paraId="4BBA1DFE" w14:textId="77777777" w:rsidTr="000179B7">
        <w:trPr>
          <w:trHeight w:val="1800"/>
        </w:trPr>
        <w:tc>
          <w:tcPr>
            <w:tcW w:w="10790" w:type="dxa"/>
            <w:gridSpan w:val="2"/>
            <w:shd w:val="clear" w:color="auto" w:fill="auto"/>
            <w:vAlign w:val="center"/>
          </w:tcPr>
          <w:p w14:paraId="49C44DE7" w14:textId="7EE4FA2D" w:rsidR="00167AC1" w:rsidRDefault="00167AC1" w:rsidP="000179B7">
            <w:pPr>
              <w:spacing w:after="0" w:line="240" w:lineRule="auto"/>
              <w:contextualSpacing/>
              <w:rPr>
                <w:rFonts w:ascii="AvenirNext LT Pro Bold" w:hAnsi="AvenirNext LT Pro Bold"/>
                <w:color w:val="auto"/>
                <w:sz w:val="20"/>
                <w:szCs w:val="20"/>
              </w:rPr>
            </w:pPr>
          </w:p>
          <w:p w14:paraId="5E46D4BD" w14:textId="77777777" w:rsidR="008A2B3C" w:rsidRDefault="008A2B3C" w:rsidP="000179B7">
            <w:pPr>
              <w:spacing w:after="0" w:line="240" w:lineRule="auto"/>
              <w:contextualSpacing/>
              <w:rPr>
                <w:rFonts w:ascii="AvenirNext LT Pro Bold" w:hAnsi="AvenirNext LT Pro Bold"/>
                <w:color w:val="auto"/>
                <w:sz w:val="20"/>
                <w:szCs w:val="20"/>
              </w:rPr>
            </w:pPr>
          </w:p>
          <w:p w14:paraId="0CCF3537" w14:textId="5D3422FC" w:rsidR="008A2B3C" w:rsidRDefault="008A2B3C" w:rsidP="008A2B3C">
            <w:pPr>
              <w:spacing w:after="0" w:line="240" w:lineRule="auto"/>
              <w:contextualSpacing/>
              <w:rPr>
                <w:rFonts w:ascii="AvenirNext LT Pro Bold" w:hAnsi="AvenirNext LT Pro Bold"/>
                <w:color w:val="auto"/>
                <w:sz w:val="20"/>
                <w:szCs w:val="20"/>
              </w:rPr>
            </w:pPr>
            <w:r>
              <w:rPr>
                <w:rFonts w:ascii="AvenirNext LT Pro Bold" w:hAnsi="AvenirNext LT Pro Bold"/>
                <w:color w:val="auto"/>
                <w:sz w:val="20"/>
                <w:szCs w:val="20"/>
              </w:rPr>
              <w:t xml:space="preserve">Judges will review your written case and creative materials.  Review the </w:t>
            </w:r>
            <w:hyperlink r:id="rId28" w:history="1">
              <w:r w:rsidRPr="00480207">
                <w:rPr>
                  <w:rStyle w:val="Hyperlink"/>
                  <w:rFonts w:ascii="AvenirNext LT Pro Bold" w:hAnsi="AvenirNext LT Pro Bold"/>
                  <w:color w:val="A6A6A6" w:themeColor="background1" w:themeShade="A6"/>
                  <w:sz w:val="20"/>
                  <w:szCs w:val="20"/>
                </w:rPr>
                <w:t>Entry Kit</w:t>
              </w:r>
            </w:hyperlink>
            <w:r w:rsidRPr="00480207">
              <w:rPr>
                <w:rFonts w:ascii="AvenirNext LT Pro Bold" w:hAnsi="AvenirNext LT Pro Bold"/>
                <w:color w:val="A6A6A6" w:themeColor="background1" w:themeShade="A6"/>
                <w:sz w:val="20"/>
                <w:szCs w:val="20"/>
              </w:rPr>
              <w:t xml:space="preserve"> </w:t>
            </w:r>
            <w:r>
              <w:rPr>
                <w:rFonts w:ascii="AvenirNext LT Pro Bold" w:hAnsi="AvenirNext LT Pro Bold"/>
                <w:color w:val="auto"/>
                <w:sz w:val="20"/>
                <w:szCs w:val="20"/>
              </w:rPr>
              <w:t>for full guidance on completing your written case and creative materials.</w:t>
            </w:r>
          </w:p>
          <w:p w14:paraId="12D9E1DA" w14:textId="1A435D63" w:rsidR="00F17C60" w:rsidRPr="004954DB" w:rsidRDefault="008A2B3C" w:rsidP="008A2B3C">
            <w:pPr>
              <w:spacing w:after="0" w:line="240" w:lineRule="auto"/>
              <w:contextualSpacing/>
              <w:rPr>
                <w:rFonts w:ascii="AvenirNext LT Pro Bold" w:hAnsi="AvenirNext LT Pro Bold"/>
                <w:color w:val="auto"/>
                <w:sz w:val="20"/>
                <w:szCs w:val="20"/>
              </w:rPr>
            </w:pPr>
            <w:r>
              <w:rPr>
                <w:rFonts w:ascii="AvenirNext LT Pro Bold" w:hAnsi="AvenirNext LT Pro Bold"/>
                <w:sz w:val="20"/>
                <w:szCs w:val="20"/>
              </w:rPr>
              <w:br/>
            </w:r>
            <w:r w:rsidRPr="00896B45">
              <w:rPr>
                <w:rFonts w:ascii="AvenirNext LT Pro Bold" w:hAnsi="AvenirNext LT Pro Bold"/>
                <w:sz w:val="20"/>
                <w:szCs w:val="20"/>
              </w:rPr>
              <w:t xml:space="preserve">In addition to the written entry form &amp; creative examples, additional data is required in the </w:t>
            </w:r>
            <w:hyperlink r:id="rId29" w:history="1">
              <w:r w:rsidRPr="00896B45">
                <w:rPr>
                  <w:rStyle w:val="Hyperlink"/>
                  <w:rFonts w:ascii="AvenirNext LT Pro Bold" w:hAnsi="AvenirNext LT Pro Bold"/>
                  <w:b/>
                  <w:color w:val="8A8D8F"/>
                  <w:sz w:val="20"/>
                  <w:szCs w:val="20"/>
                  <w:u w:val="none"/>
                </w:rPr>
                <w:t>Entry Portal</w:t>
              </w:r>
            </w:hyperlink>
            <w:r w:rsidRPr="00896B45">
              <w:rPr>
                <w:rFonts w:ascii="AvenirNext LT Pro Bold" w:hAnsi="AvenirNext LT Pro Bold"/>
                <w:sz w:val="20"/>
                <w:szCs w:val="20"/>
              </w:rPr>
              <w:t>. These materials support Effie’s mission of leading, inspiring &amp; championing the practice and practitioners of marketing effectiveness.</w:t>
            </w:r>
            <w:r w:rsidRPr="00896B45">
              <w:rPr>
                <w:rFonts w:ascii="AvenirNext LT Pro Bold" w:hAnsi="AvenirNext LT Pro Bold"/>
                <w:sz w:val="20"/>
                <w:szCs w:val="20"/>
              </w:rPr>
              <w:br/>
            </w:r>
            <w:r w:rsidRPr="00896B45">
              <w:rPr>
                <w:rFonts w:ascii="AvenirNext LT Pro Bold" w:hAnsi="AvenirNext LT Pro Bold"/>
                <w:sz w:val="20"/>
                <w:szCs w:val="20"/>
              </w:rPr>
              <w:br/>
              <w:t>This following pages outline the additional information you will be required to provide in the</w:t>
            </w:r>
            <w:r w:rsidRPr="00896B45">
              <w:rPr>
                <w:rFonts w:ascii="AvenirNext LT Pro Bold" w:hAnsi="AvenirNext LT Pro Bold"/>
                <w:color w:val="8A8D8F"/>
                <w:sz w:val="20"/>
                <w:szCs w:val="20"/>
              </w:rPr>
              <w:t xml:space="preserve"> </w:t>
            </w:r>
            <w:hyperlink r:id="rId30" w:history="1">
              <w:r w:rsidRPr="00896B45">
                <w:rPr>
                  <w:rStyle w:val="Hyperlink"/>
                  <w:rFonts w:ascii="AvenirNext LT Pro Bold" w:hAnsi="AvenirNext LT Pro Bold"/>
                  <w:b/>
                  <w:color w:val="8A8D8F"/>
                  <w:sz w:val="20"/>
                  <w:szCs w:val="20"/>
                  <w:u w:val="none"/>
                </w:rPr>
                <w:t>Entry Portal</w:t>
              </w:r>
            </w:hyperlink>
            <w:r w:rsidRPr="00896B45">
              <w:rPr>
                <w:rStyle w:val="Hyperlink"/>
                <w:rFonts w:ascii="AvenirNext LT Pro Bold" w:hAnsi="AvenirNext LT Pro Bold"/>
                <w:color w:val="8A8D8F" w:themeColor="accent3"/>
                <w:sz w:val="20"/>
                <w:szCs w:val="20"/>
                <w:u w:val="none"/>
              </w:rPr>
              <w:t xml:space="preserve"> </w:t>
            </w:r>
            <w:r w:rsidRPr="00896B45">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31" w:history="1">
              <w:r w:rsidRPr="00896B45">
                <w:rPr>
                  <w:rStyle w:val="Hyperlink"/>
                  <w:rFonts w:ascii="AvenirNext LT Pro Bold" w:hAnsi="AvenirNext LT Pro Bold"/>
                  <w:b/>
                  <w:color w:val="8A8D8F"/>
                  <w:sz w:val="20"/>
                  <w:szCs w:val="20"/>
                  <w:u w:val="none"/>
                </w:rPr>
                <w:t>Entry Portal</w:t>
              </w:r>
            </w:hyperlink>
            <w:r w:rsidRPr="00896B45">
              <w:rPr>
                <w:rStyle w:val="Hyperlink"/>
                <w:rFonts w:ascii="AvenirNext LT Pro Bold" w:hAnsi="AvenirNext LT Pro Bold"/>
                <w:color w:val="323232"/>
                <w:sz w:val="20"/>
                <w:szCs w:val="20"/>
                <w:u w:val="none"/>
              </w:rPr>
              <w:t xml:space="preserve"> </w:t>
            </w:r>
            <w:r w:rsidRPr="00896B45">
              <w:rPr>
                <w:rFonts w:ascii="AvenirNext LT Pro Bold" w:hAnsi="AvenirNext LT Pro Bold"/>
                <w:sz w:val="20"/>
                <w:szCs w:val="20"/>
              </w:rPr>
              <w:t>in advance of your intended entry deadline</w:t>
            </w:r>
          </w:p>
        </w:tc>
      </w:tr>
    </w:tbl>
    <w:p w14:paraId="49853580" w14:textId="77777777" w:rsidR="00167AC1" w:rsidRPr="00522107" w:rsidRDefault="00167AC1" w:rsidP="00FB537D">
      <w:pPr>
        <w:pStyle w:val="NoSpacing"/>
        <w:spacing w:before="120" w:after="120"/>
        <w:rPr>
          <w:rFonts w:ascii="AvenirNext LT Pro Bold" w:hAnsi="AvenirNext LT Pro Bold"/>
        </w:rPr>
      </w:pPr>
      <w:bookmarkStart w:id="7" w:name="Creative"/>
      <w:bookmarkEnd w:id="7"/>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bookmarkStart w:id="8" w:name="CaseBackground"/>
            <w:bookmarkEnd w:id="8"/>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005ED4D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15001C17"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7F3F6E40"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2F75A0D3"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75D7FFEB"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2968172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4127031A"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w:t>
            </w:r>
            <w:r w:rsidR="00A333B8">
              <w:rPr>
                <w:rFonts w:ascii="AvenirNext LT Pro Bold" w:hAnsi="AvenirNext LT Pro Bold"/>
                <w:sz w:val="18"/>
                <w:szCs w:val="18"/>
              </w:rPr>
              <w:t xml:space="preserve"> Personal Uses</w:t>
            </w:r>
            <w:r w:rsidRPr="00227EA0">
              <w:rPr>
                <w:rFonts w:ascii="AvenirNext LT Pro Bold" w:hAnsi="AvenirNext LT Pro Bold"/>
                <w:sz w:val="18"/>
                <w:szCs w:val="18"/>
              </w:rPr>
              <w:t xml:space="preserve">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7D690AC1" w14:textId="77777777" w:rsidR="00FB537D" w:rsidRPr="00522107" w:rsidRDefault="00FB537D" w:rsidP="007E3302">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59EE6A8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2F99BB1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425BFC39" w14:textId="77777777" w:rsidR="00FB537D" w:rsidRPr="00522107"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Provide the top competitor brands of your case. This helps ensure judges who work on competitor brands are not </w:t>
            </w:r>
            <w:proofErr w:type="gramStart"/>
            <w:r w:rsidRPr="00603C1B">
              <w:rPr>
                <w:rFonts w:ascii="AvenirNext LT Pro Bold" w:hAnsi="AvenirNext LT Pro Bold"/>
                <w:sz w:val="20"/>
                <w:szCs w:val="17"/>
              </w:rPr>
              <w:t>assigned</w:t>
            </w:r>
            <w:proofErr w:type="gramEnd"/>
            <w:r w:rsidRPr="00603C1B">
              <w:rPr>
                <w:rFonts w:ascii="AvenirNext LT Pro Bold" w:hAnsi="AvenirNext LT Pro Bold"/>
                <w:sz w:val="20"/>
                <w:szCs w:val="17"/>
              </w:rPr>
              <w:t xml:space="preserve">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COMPETITOR 1</w:t>
            </w:r>
          </w:p>
          <w:p w14:paraId="5ABAD273" w14:textId="77777777" w:rsidR="00FB537D" w:rsidRPr="008014D9" w:rsidRDefault="00FB537D" w:rsidP="007E3302">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2BFABB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392F81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745D58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3D6457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444885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8D610A" w14:textId="77777777" w:rsidR="00FB537D" w:rsidRPr="00603C1B" w:rsidRDefault="00FB537D" w:rsidP="007E3302">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57002094" w14:textId="77777777" w:rsidR="00FB537D" w:rsidRPr="00522107" w:rsidRDefault="00FB537D" w:rsidP="007E3302">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Pr>
                <w:rFonts w:ascii="AvenirNext LT Pro Bold" w:hAnsi="AvenirNext LT Pro Bold"/>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Pr="008B0F89">
              <w:rPr>
                <w:rFonts w:ascii="AvenirNext LT Pro Bold" w:hAnsi="AvenirNext LT Pro Bold"/>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3363827A" w14:textId="77777777" w:rsidR="00FB537D" w:rsidRPr="00522107" w:rsidRDefault="00FB537D" w:rsidP="007E3302">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5FBEB738"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1E88E775" w14:textId="77777777" w:rsidR="00FB537D" w:rsidRPr="00603C1B" w:rsidRDefault="00FB537D" w:rsidP="007E3302">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0FE80B67"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3090871D"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6AD9FE95"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44D81C78" w14:textId="77777777" w:rsidR="00FB537D" w:rsidRPr="00603C1B" w:rsidRDefault="00FB537D" w:rsidP="007E3302">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449AEB60" w14:textId="77777777" w:rsidR="00FB537D" w:rsidRPr="00603C1B"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7D879C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2B39B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55073E5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240054A7"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17F0E699"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5067404"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639D71F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0DD90A2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60BCF1A6"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4B8F57D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2B28E231" w14:textId="77777777" w:rsidR="00FB537D" w:rsidRPr="00603C1B" w:rsidRDefault="00FB537D" w:rsidP="007E3302">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32"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33"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73E5800E" w14:textId="52949BE5" w:rsidR="00FB537D" w:rsidRDefault="00FB537D" w:rsidP="00FB537D">
      <w:pPr>
        <w:spacing w:before="120" w:after="120" w:line="240" w:lineRule="auto"/>
        <w:rPr>
          <w:rFonts w:ascii="AvenirNext LT Pro Bold" w:hAnsi="AvenirNext LT Pro Bold"/>
          <w:b/>
          <w:sz w:val="16"/>
          <w:szCs w:val="19"/>
        </w:rPr>
      </w:pPr>
    </w:p>
    <w:p w14:paraId="30EAD9CC" w14:textId="3CB233C3" w:rsidR="00F17C60" w:rsidRDefault="00F17C60" w:rsidP="00FB537D">
      <w:pPr>
        <w:spacing w:before="120" w:after="120" w:line="240" w:lineRule="auto"/>
        <w:rPr>
          <w:rFonts w:ascii="AvenirNext LT Pro Bold" w:hAnsi="AvenirNext LT Pro Bold"/>
          <w:b/>
          <w:sz w:val="16"/>
          <w:szCs w:val="19"/>
        </w:rPr>
      </w:pPr>
    </w:p>
    <w:p w14:paraId="6C64F2CF" w14:textId="77777777" w:rsidR="00652951" w:rsidRDefault="00652951" w:rsidP="00FB537D">
      <w:pPr>
        <w:spacing w:before="120" w:after="120" w:line="240" w:lineRule="auto"/>
        <w:rPr>
          <w:rFonts w:ascii="AvenirNext LT Pro Bold" w:hAnsi="AvenirNext LT Pro Bold"/>
          <w:b/>
          <w:sz w:val="16"/>
          <w:szCs w:val="19"/>
        </w:rPr>
      </w:pPr>
    </w:p>
    <w:p w14:paraId="2E3508AC" w14:textId="77777777" w:rsidR="00652951" w:rsidRDefault="00652951" w:rsidP="00FB537D">
      <w:pPr>
        <w:spacing w:before="120" w:after="120" w:line="240" w:lineRule="auto"/>
        <w:rPr>
          <w:rFonts w:ascii="AvenirNext LT Pro Bold" w:hAnsi="AvenirNext LT Pro Bold"/>
          <w:b/>
          <w:sz w:val="16"/>
          <w:szCs w:val="19"/>
        </w:rPr>
      </w:pPr>
    </w:p>
    <w:p w14:paraId="7782A572" w14:textId="77777777" w:rsidR="00652951" w:rsidRDefault="00652951" w:rsidP="00FB537D">
      <w:pPr>
        <w:spacing w:before="120" w:after="120" w:line="240" w:lineRule="auto"/>
        <w:rPr>
          <w:rFonts w:ascii="AvenirNext LT Pro Bold" w:hAnsi="AvenirNext LT Pro Bold"/>
          <w:b/>
          <w:sz w:val="16"/>
          <w:szCs w:val="19"/>
        </w:rPr>
      </w:pPr>
    </w:p>
    <w:p w14:paraId="4ED44152" w14:textId="77777777" w:rsidR="00652951" w:rsidRDefault="00652951" w:rsidP="00FB537D">
      <w:pPr>
        <w:spacing w:before="120" w:after="120" w:line="240" w:lineRule="auto"/>
        <w:rPr>
          <w:rFonts w:ascii="AvenirNext LT Pro Bold" w:hAnsi="AvenirNext LT Pro Bold"/>
          <w:b/>
          <w:sz w:val="16"/>
          <w:szCs w:val="19"/>
        </w:rPr>
      </w:pPr>
    </w:p>
    <w:p w14:paraId="529C2F3E" w14:textId="77777777" w:rsidR="00652951" w:rsidRDefault="00652951" w:rsidP="00FB537D">
      <w:pPr>
        <w:spacing w:before="120" w:after="120" w:line="240" w:lineRule="auto"/>
        <w:rPr>
          <w:rFonts w:ascii="AvenirNext LT Pro Bold" w:hAnsi="AvenirNext LT Pro Bold"/>
          <w:b/>
          <w:sz w:val="16"/>
          <w:szCs w:val="19"/>
        </w:rPr>
      </w:pPr>
    </w:p>
    <w:p w14:paraId="45B256F2" w14:textId="77777777" w:rsidR="00652951" w:rsidRDefault="00652951"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652951" w:rsidRPr="00522107" w14:paraId="204FCE38" w14:textId="77777777" w:rsidTr="00652951">
        <w:trPr>
          <w:trHeight w:val="1503"/>
        </w:trPr>
        <w:tc>
          <w:tcPr>
            <w:tcW w:w="10466" w:type="dxa"/>
            <w:tcBorders>
              <w:top w:val="nil"/>
              <w:left w:val="nil"/>
              <w:bottom w:val="nil"/>
              <w:right w:val="nil"/>
            </w:tcBorders>
            <w:shd w:val="clear" w:color="auto" w:fill="B4975A" w:themeFill="accent1"/>
            <w:vAlign w:val="center"/>
            <w:hideMark/>
          </w:tcPr>
          <w:p w14:paraId="5BB3EB1E" w14:textId="77777777" w:rsidR="00652951" w:rsidRPr="00522107" w:rsidRDefault="00652951" w:rsidP="007A354E">
            <w:pPr>
              <w:pStyle w:val="MediumShading1-Accent11"/>
              <w:rPr>
                <w:rFonts w:ascii="AvenirNext LT Pro Bold" w:hAnsi="AvenirNext LT Pro Bold"/>
                <w:b/>
                <w:color w:val="FFFFFF"/>
                <w:sz w:val="16"/>
                <w:szCs w:val="16"/>
              </w:rPr>
            </w:pPr>
            <w:r w:rsidRPr="00522107">
              <w:rPr>
                <w:rFonts w:ascii="AvenirNext LT Pro Bold" w:hAnsi="AvenirNext LT Pro Bold"/>
              </w:rPr>
              <w:br w:type="page"/>
            </w:r>
            <w:r w:rsidRPr="001C0C25">
              <w:rPr>
                <w:rFonts w:ascii="AvenirNext LT Pro Bold" w:hAnsi="AvenirNext LT Pro Bold"/>
                <w:b/>
                <w:color w:val="FFFFFF"/>
                <w:sz w:val="40"/>
                <w:szCs w:val="19"/>
              </w:rPr>
              <w:t xml:space="preserve">PUBLICITY MATERIALS </w:t>
            </w:r>
            <w:bookmarkStart w:id="9" w:name="Publicity"/>
            <w:bookmarkEnd w:id="9"/>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bl>
    <w:p w14:paraId="697C771F" w14:textId="77777777" w:rsidR="00652951" w:rsidRDefault="00652951" w:rsidP="00652951">
      <w:pPr>
        <w:spacing w:before="120" w:after="120" w:line="240" w:lineRule="auto"/>
        <w:rPr>
          <w:rFonts w:ascii="AvenirNext LT Pro Bold" w:hAnsi="AvenirNext LT Pro Bold"/>
          <w:b/>
          <w:color w:val="auto"/>
          <w:sz w:val="19"/>
          <w:szCs w:val="19"/>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652951" w:rsidRPr="00522107" w14:paraId="53C715A3" w14:textId="77777777" w:rsidTr="002F7A7A">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6F2BDB2" w14:textId="609958F2" w:rsidR="00652951" w:rsidRPr="001C0C25" w:rsidRDefault="00652951" w:rsidP="007A354E">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PUBLIC CASE SUMMARY</w:t>
            </w:r>
          </w:p>
          <w:p w14:paraId="2D72F45D" w14:textId="77777777" w:rsidR="00302AA5" w:rsidRPr="00302AA5" w:rsidRDefault="00302AA5" w:rsidP="00302AA5">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Provide a snapshot of the effectiveness of your case. The case summary will be published in the Effie Awards Winners Journal and Effie Case Study Database. It may also be used for promotional purposes.</w:t>
            </w:r>
          </w:p>
          <w:p w14:paraId="2E155BF1" w14:textId="77777777" w:rsidR="00302AA5" w:rsidRPr="00302AA5" w:rsidRDefault="00302AA5" w:rsidP="00302AA5">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an elevator speech.</w:t>
            </w:r>
          </w:p>
          <w:p w14:paraId="04750352" w14:textId="77777777" w:rsidR="00302AA5" w:rsidRPr="00302AA5" w:rsidRDefault="00302AA5" w:rsidP="00302AA5">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 xml:space="preserve">Visit the </w:t>
            </w:r>
            <w:hyperlink r:id="rId34" w:tgtFrame="_blank" w:history="1">
              <w:r w:rsidRPr="00302AA5">
                <w:rPr>
                  <w:rStyle w:val="Hyperlink"/>
                  <w:rFonts w:ascii="AvenirNext LT Pro Bold" w:hAnsi="AvenirNext LT Pro Bold"/>
                  <w:b/>
                  <w:bCs/>
                  <w:color w:val="8A8D8F"/>
                  <w:sz w:val="20"/>
                  <w:szCs w:val="20"/>
                  <w:u w:val="none"/>
                  <w:lang w:eastAsia="ja-JP"/>
                </w:rPr>
                <w:t>Effie Case Study Database</w:t>
              </w:r>
            </w:hyperlink>
            <w:r w:rsidRPr="00302AA5">
              <w:rPr>
                <w:rFonts w:ascii="AvenirNext LT Pro Bold" w:eastAsia="SimSun" w:hAnsi="AvenirNext LT Pro Bold"/>
                <w:color w:val="323232"/>
                <w:sz w:val="20"/>
                <w:szCs w:val="20"/>
                <w:lang w:eastAsia="ja-JP"/>
              </w:rPr>
              <w:t xml:space="preserve"> to view past examples.</w:t>
            </w:r>
          </w:p>
          <w:p w14:paraId="66B14946" w14:textId="77777777" w:rsidR="00302AA5" w:rsidRDefault="00302AA5" w:rsidP="007A354E">
            <w:pPr>
              <w:spacing w:before="120" w:after="120" w:line="240" w:lineRule="auto"/>
              <w:rPr>
                <w:rFonts w:ascii="AvenirNext LT Pro Bold" w:hAnsi="AvenirNext LT Pro Bold"/>
                <w:i/>
                <w:sz w:val="20"/>
                <w:szCs w:val="17"/>
              </w:rPr>
            </w:pPr>
            <w:r w:rsidRPr="00302AA5">
              <w:rPr>
                <w:rFonts w:ascii="AvenirNext LT Pro Bold" w:hAnsi="AvenirNext LT Pro Bold"/>
                <w:sz w:val="20"/>
                <w:szCs w:val="20"/>
              </w:rPr>
              <w:t xml:space="preserve">Summary should </w:t>
            </w:r>
            <w:r w:rsidRPr="00302AA5">
              <w:rPr>
                <w:rFonts w:ascii="AvenirNext LT Pro Bold" w:hAnsi="AvenirNext LT Pro Bold"/>
                <w:sz w:val="20"/>
                <w:szCs w:val="20"/>
                <w:u w:val="single"/>
              </w:rPr>
              <w:t>not</w:t>
            </w:r>
            <w:r w:rsidRPr="00302AA5">
              <w:rPr>
                <w:rFonts w:ascii="AvenirNext LT Pro Bold" w:hAnsi="AvenirNext LT Pro Bold"/>
                <w:sz w:val="20"/>
                <w:szCs w:val="20"/>
              </w:rPr>
              <w:t xml:space="preserve"> contain any confidential information.</w:t>
            </w:r>
            <w:r w:rsidRPr="00EC79E1">
              <w:rPr>
                <w:rFonts w:ascii="AvenirNext LT Pro Bold" w:hAnsi="AvenirNext LT Pro Bold"/>
                <w:i/>
                <w:sz w:val="20"/>
                <w:szCs w:val="17"/>
              </w:rPr>
              <w:t xml:space="preserve"> </w:t>
            </w:r>
            <w:r>
              <w:rPr>
                <w:rFonts w:ascii="AvenirNext LT Pro Bold" w:hAnsi="AvenirNext LT Pro Bold"/>
                <w:i/>
                <w:sz w:val="20"/>
                <w:szCs w:val="17"/>
              </w:rPr>
              <w:br/>
            </w:r>
          </w:p>
          <w:p w14:paraId="340C37D7" w14:textId="6E705672" w:rsidR="00652951" w:rsidRPr="00522107" w:rsidRDefault="00652951" w:rsidP="007A354E">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652951" w:rsidRPr="00522107" w14:paraId="642CD512" w14:textId="77777777" w:rsidTr="002F7A7A">
        <w:trPr>
          <w:trHeight w:val="1040"/>
        </w:trPr>
        <w:tc>
          <w:tcPr>
            <w:tcW w:w="10770" w:type="dxa"/>
            <w:gridSpan w:val="2"/>
            <w:tcBorders>
              <w:bottom w:val="single" w:sz="12" w:space="0" w:color="auto"/>
            </w:tcBorders>
          </w:tcPr>
          <w:p w14:paraId="1795E296" w14:textId="77777777" w:rsidR="00652951" w:rsidRPr="00522107" w:rsidRDefault="00652951" w:rsidP="007A354E">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Pr="00522107">
              <w:rPr>
                <w:rFonts w:ascii="AvenirNext LT Pro Bold" w:hAnsi="AvenirNext LT Pro Bold"/>
                <w:color w:val="auto"/>
                <w:sz w:val="20"/>
                <w:szCs w:val="19"/>
              </w:rPr>
              <w:t xml:space="preserve">Provide </w:t>
            </w:r>
            <w:proofErr w:type="gramStart"/>
            <w:r w:rsidRPr="00522107">
              <w:rPr>
                <w:rFonts w:ascii="AvenirNext LT Pro Bold" w:hAnsi="AvenirNext LT Pro Bold"/>
                <w:color w:val="auto"/>
                <w:sz w:val="20"/>
                <w:szCs w:val="19"/>
              </w:rPr>
              <w:t>answer</w:t>
            </w:r>
            <w:proofErr w:type="gramEnd"/>
            <w:r>
              <w:rPr>
                <w:rFonts w:ascii="AvenirNext LT Pro Bold" w:hAnsi="AvenirNext LT Pro Bold"/>
                <w:color w:val="auto"/>
                <w:sz w:val="20"/>
                <w:szCs w:val="19"/>
              </w:rPr>
              <w:t>.</w:t>
            </w:r>
          </w:p>
          <w:p w14:paraId="6C225C32" w14:textId="77777777" w:rsidR="00652951" w:rsidRDefault="00652951" w:rsidP="007A354E">
            <w:pPr>
              <w:spacing w:before="120" w:after="120" w:line="240" w:lineRule="auto"/>
              <w:rPr>
                <w:rFonts w:ascii="AvenirNext LT Pro Bold" w:hAnsi="AvenirNext LT Pro Bold"/>
                <w:b/>
                <w:bCs/>
                <w:sz w:val="20"/>
                <w:szCs w:val="20"/>
              </w:rPr>
            </w:pPr>
          </w:p>
          <w:p w14:paraId="7D37E3D8" w14:textId="77777777" w:rsidR="00652951" w:rsidRPr="00522107" w:rsidRDefault="00652951" w:rsidP="007A354E">
            <w:pPr>
              <w:spacing w:before="120" w:after="120" w:line="240" w:lineRule="auto"/>
              <w:rPr>
                <w:rFonts w:ascii="AvenirNext LT Pro Bold" w:hAnsi="AvenirNext LT Pro Bold"/>
                <w:b/>
                <w:bCs/>
                <w:sz w:val="20"/>
                <w:szCs w:val="20"/>
              </w:rPr>
            </w:pPr>
          </w:p>
        </w:tc>
      </w:tr>
      <w:tr w:rsidR="00652951" w:rsidRPr="00EC79E1" w14:paraId="3951D6E9" w14:textId="77777777" w:rsidTr="002F7A7A">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26F6FA45" w14:textId="77777777" w:rsidR="00652951" w:rsidRPr="001C0C25" w:rsidRDefault="00652951" w:rsidP="007A354E">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2AAFB07" w14:textId="77777777" w:rsidR="00302AA5" w:rsidRPr="00302AA5" w:rsidRDefault="00302AA5" w:rsidP="00302AA5">
            <w:pPr>
              <w:spacing w:before="100" w:beforeAutospacing="1" w:after="100" w:afterAutospacing="1" w:line="240" w:lineRule="auto"/>
              <w:rPr>
                <w:rFonts w:ascii="AvenirNext LT Pro Bold" w:hAnsi="AvenirNext LT Pro Bold"/>
                <w:sz w:val="20"/>
                <w:szCs w:val="20"/>
              </w:rPr>
            </w:pPr>
            <w:r w:rsidRPr="00302AA5">
              <w:rPr>
                <w:rFonts w:ascii="AvenirNext LT Pro Bold" w:hAnsi="AvenirNext LT Pro Bold"/>
                <w:sz w:val="20"/>
                <w:szCs w:val="20"/>
              </w:rPr>
              <w:t>Please provide a short statement (15 words maximum) on the effectiveness of your case. If your case is a winner, it may be shown on screen at the awards gala or in the promotion of your case if it is a finalist or winner.</w:t>
            </w:r>
          </w:p>
          <w:p w14:paraId="646D008D" w14:textId="77777777" w:rsidR="00302AA5" w:rsidRPr="00302AA5" w:rsidRDefault="00302AA5" w:rsidP="00302AA5">
            <w:pPr>
              <w:spacing w:before="100" w:beforeAutospacing="1" w:after="100" w:afterAutospacing="1" w:line="240" w:lineRule="auto"/>
              <w:rPr>
                <w:rFonts w:ascii="AvenirNext LT Pro Bold" w:hAnsi="AvenirNext LT Pro Bold"/>
                <w:sz w:val="20"/>
                <w:szCs w:val="20"/>
              </w:rPr>
            </w:pPr>
            <w:r w:rsidRPr="00302AA5">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3221B53A" w14:textId="77777777" w:rsidR="00652951" w:rsidRPr="00EC79E1" w:rsidRDefault="00652951" w:rsidP="007A354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5232519A" w14:textId="77777777" w:rsidR="00652951" w:rsidRPr="00EC79E1" w:rsidRDefault="00652951" w:rsidP="007A354E">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Moved familiarity from 24% to 62% with the core gaming </w:t>
            </w:r>
            <w:proofErr w:type="gramStart"/>
            <w:r w:rsidRPr="00EC79E1">
              <w:rPr>
                <w:rFonts w:ascii="AvenirNext LT Pro Bold" w:hAnsi="AvenirNext LT Pro Bold"/>
                <w:sz w:val="20"/>
                <w:szCs w:val="20"/>
              </w:rPr>
              <w:t>audience</w:t>
            </w:r>
            <w:proofErr w:type="gramEnd"/>
          </w:p>
          <w:p w14:paraId="6F71717C" w14:textId="77777777" w:rsidR="00652951" w:rsidRPr="00EC79E1" w:rsidRDefault="00652951" w:rsidP="007A354E">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Earned over 600 million media impressions in just 8 </w:t>
            </w:r>
            <w:proofErr w:type="gramStart"/>
            <w:r w:rsidRPr="00EC79E1">
              <w:rPr>
                <w:rFonts w:ascii="AvenirNext LT Pro Bold" w:hAnsi="AvenirNext LT Pro Bold"/>
                <w:sz w:val="20"/>
                <w:szCs w:val="20"/>
              </w:rPr>
              <w:t>weeks</w:t>
            </w:r>
            <w:proofErr w:type="gramEnd"/>
          </w:p>
          <w:p w14:paraId="6E1B9B81" w14:textId="77777777" w:rsidR="00652951" w:rsidRPr="00EC79E1" w:rsidRDefault="00652951" w:rsidP="007A354E">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4298EA3" w14:textId="77777777" w:rsidR="00652951" w:rsidRPr="00EC79E1" w:rsidRDefault="00652951" w:rsidP="007A354E">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652951" w:rsidRPr="00522107" w14:paraId="293E74A4" w14:textId="77777777" w:rsidTr="002F7A7A">
        <w:trPr>
          <w:trHeight w:val="950"/>
        </w:trPr>
        <w:tc>
          <w:tcPr>
            <w:tcW w:w="10770" w:type="dxa"/>
            <w:gridSpan w:val="2"/>
            <w:tcBorders>
              <w:top w:val="single" w:sz="12" w:space="0" w:color="auto"/>
            </w:tcBorders>
            <w:hideMark/>
          </w:tcPr>
          <w:p w14:paraId="13AE7E5E" w14:textId="77777777" w:rsidR="00652951" w:rsidRDefault="00652951" w:rsidP="007A354E">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bookmarkStart w:id="10" w:name="_Hlk115701432"/>
            <w:r w:rsidRPr="00522107">
              <w:rPr>
                <w:rFonts w:ascii="AvenirNext LT Pro Bold" w:hAnsi="AvenirNext LT Pro Bold"/>
                <w:color w:val="auto"/>
                <w:sz w:val="20"/>
                <w:szCs w:val="19"/>
              </w:rPr>
              <w:t xml:space="preserve">Provide </w:t>
            </w:r>
            <w:proofErr w:type="gramStart"/>
            <w:r w:rsidRPr="00522107">
              <w:rPr>
                <w:rFonts w:ascii="AvenirNext LT Pro Bold" w:hAnsi="AvenirNext LT Pro Bold"/>
                <w:color w:val="auto"/>
                <w:sz w:val="20"/>
                <w:szCs w:val="19"/>
              </w:rPr>
              <w:t>answer</w:t>
            </w:r>
            <w:proofErr w:type="gramEnd"/>
            <w:r>
              <w:rPr>
                <w:rFonts w:ascii="AvenirNext LT Pro Bold" w:hAnsi="AvenirNext LT Pro Bold"/>
                <w:color w:val="auto"/>
                <w:sz w:val="20"/>
                <w:szCs w:val="19"/>
              </w:rPr>
              <w:t>.</w:t>
            </w:r>
          </w:p>
          <w:bookmarkEnd w:id="10"/>
          <w:p w14:paraId="283287D5" w14:textId="77777777" w:rsidR="00652951" w:rsidRDefault="00652951" w:rsidP="007A354E">
            <w:pPr>
              <w:spacing w:before="120" w:after="120" w:line="240" w:lineRule="auto"/>
              <w:rPr>
                <w:rFonts w:ascii="AvenirNext LT Pro Bold" w:hAnsi="AvenirNext LT Pro Bold"/>
                <w:color w:val="auto"/>
                <w:sz w:val="20"/>
                <w:szCs w:val="19"/>
              </w:rPr>
            </w:pPr>
          </w:p>
          <w:p w14:paraId="3591CC3F" w14:textId="77777777" w:rsidR="00652951" w:rsidRDefault="00652951" w:rsidP="007A354E">
            <w:pPr>
              <w:spacing w:before="120" w:after="120" w:line="240" w:lineRule="auto"/>
              <w:rPr>
                <w:rFonts w:ascii="AvenirNext LT Pro Bold" w:hAnsi="AvenirNext LT Pro Bold"/>
                <w:color w:val="auto"/>
                <w:sz w:val="20"/>
                <w:szCs w:val="19"/>
              </w:rPr>
            </w:pPr>
          </w:p>
          <w:p w14:paraId="35556CDF" w14:textId="77777777" w:rsidR="00652951" w:rsidRPr="00522107" w:rsidRDefault="00652951" w:rsidP="007A354E">
            <w:pPr>
              <w:spacing w:before="120" w:after="120" w:line="240" w:lineRule="auto"/>
              <w:rPr>
                <w:rFonts w:ascii="AvenirNext LT Pro Bold" w:hAnsi="AvenirNext LT Pro Bold"/>
                <w:color w:val="auto"/>
                <w:sz w:val="20"/>
                <w:szCs w:val="19"/>
              </w:rPr>
            </w:pPr>
          </w:p>
        </w:tc>
      </w:tr>
      <w:tr w:rsidR="00652951" w:rsidRPr="00522107" w14:paraId="4B26FECF" w14:textId="77777777" w:rsidTr="002F7A7A">
        <w:trPr>
          <w:trHeight w:val="575"/>
        </w:trPr>
        <w:tc>
          <w:tcPr>
            <w:tcW w:w="10770" w:type="dxa"/>
            <w:gridSpan w:val="2"/>
            <w:shd w:val="clear" w:color="auto" w:fill="auto"/>
            <w:hideMark/>
          </w:tcPr>
          <w:p w14:paraId="5C0D71F2" w14:textId="77777777" w:rsidR="00652951" w:rsidRPr="001C0C25" w:rsidRDefault="00652951" w:rsidP="007A354E">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0AD93DDD" w14:textId="77777777" w:rsidR="00652951" w:rsidRPr="00522107" w:rsidRDefault="00652951" w:rsidP="007A354E">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652951" w:rsidRPr="00684A5B" w14:paraId="11D8EAD3" w14:textId="77777777" w:rsidTr="002F7A7A">
        <w:trPr>
          <w:trHeight w:val="701"/>
        </w:trPr>
        <w:tc>
          <w:tcPr>
            <w:tcW w:w="445" w:type="dxa"/>
            <w:hideMark/>
          </w:tcPr>
          <w:p w14:paraId="320A1587" w14:textId="77777777" w:rsidR="00652951" w:rsidRPr="00522107" w:rsidRDefault="00652951" w:rsidP="007A354E">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73608" behindDoc="0" locked="0" layoutInCell="1" allowOverlap="1" wp14:anchorId="63A66B8E" wp14:editId="02791B54">
                      <wp:simplePos x="0" y="0"/>
                      <wp:positionH relativeFrom="column">
                        <wp:posOffset>-17145</wp:posOffset>
                      </wp:positionH>
                      <wp:positionV relativeFrom="paragraph">
                        <wp:posOffset>119380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36397C" id="Rectangle 8" o:spid="_x0000_s1026" style="position:absolute;margin-left:-1.35pt;margin-top:9.4pt;width:13.05pt;height:14.15pt;z-index:251673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47E8BD13" w14:textId="77777777" w:rsidR="00652951" w:rsidRPr="001C0C25" w:rsidRDefault="00652951" w:rsidP="007A354E">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46AA645C" w14:textId="77777777" w:rsidR="00652951" w:rsidRPr="00684A5B" w:rsidRDefault="00652951" w:rsidP="007A354E">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(.jpg/.jpeg) of your creative work that best represents the essence of your case.  This is the image Effie will use for publicity purposes &amp; printed in the </w:t>
            </w:r>
            <w:hyperlink r:id="rId35"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652951" w:rsidRPr="00684A5B" w14:paraId="03867A26" w14:textId="77777777" w:rsidTr="002F7A7A">
        <w:trPr>
          <w:trHeight w:val="701"/>
        </w:trPr>
        <w:tc>
          <w:tcPr>
            <w:tcW w:w="445" w:type="dxa"/>
            <w:hideMark/>
          </w:tcPr>
          <w:p w14:paraId="49B56C7B" w14:textId="77777777" w:rsidR="00652951" w:rsidRPr="00522107" w:rsidRDefault="00652951" w:rsidP="007A354E">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74632" behindDoc="0" locked="0" layoutInCell="1" allowOverlap="1" wp14:anchorId="7B1A18D7" wp14:editId="3337DA35">
                      <wp:simplePos x="0" y="0"/>
                      <wp:positionH relativeFrom="column">
                        <wp:posOffset>-13335</wp:posOffset>
                      </wp:positionH>
                      <wp:positionV relativeFrom="paragraph">
                        <wp:posOffset>111760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395A3" id="Rectangle 9" o:spid="_x0000_s1026" style="position:absolute;margin-left:-1.05pt;margin-top:8.8pt;width:13.05pt;height:14.15pt;z-index:251674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500F7DA1" w14:textId="77777777" w:rsidR="00652951" w:rsidRPr="001C0C25" w:rsidRDefault="00652951" w:rsidP="007A354E">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7D53663F" w14:textId="77777777" w:rsidR="00652951" w:rsidRPr="00684A5B" w:rsidRDefault="00652951" w:rsidP="007A354E">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652951" w:rsidRPr="00684A5B" w14:paraId="3D46E405" w14:textId="77777777" w:rsidTr="002F7A7A">
        <w:trPr>
          <w:trHeight w:val="701"/>
        </w:trPr>
        <w:tc>
          <w:tcPr>
            <w:tcW w:w="10770" w:type="dxa"/>
            <w:gridSpan w:val="2"/>
            <w:hideMark/>
          </w:tcPr>
          <w:p w14:paraId="5908AFA3" w14:textId="42ED141D" w:rsidR="00652951" w:rsidRPr="00652951" w:rsidRDefault="00652951" w:rsidP="00652951">
            <w:pPr>
              <w:spacing w:before="120" w:after="120" w:line="240" w:lineRule="auto"/>
              <w:ind w:hanging="131"/>
              <w:jc w:val="center"/>
              <w:rPr>
                <w:rFonts w:ascii="AvenirNext LT Pro Bold" w:hAnsi="AvenirNext LT Pro Bold" w:cs="Tahoma"/>
                <w:b/>
                <w:i/>
                <w:color w:val="auto"/>
                <w:sz w:val="20"/>
                <w:szCs w:val="20"/>
              </w:rPr>
            </w:pPr>
            <w:r w:rsidRPr="00652951">
              <w:rPr>
                <w:rFonts w:ascii="AvenirNext LT Pro Bold" w:hAnsi="AvenirNext LT Pro Bold" w:cs="Tahoma"/>
                <w:b/>
                <w:i/>
                <w:color w:val="auto"/>
                <w:sz w:val="20"/>
                <w:szCs w:val="20"/>
              </w:rPr>
              <w:t xml:space="preserve">Reminder: Creative Examples Provided for Judging will also be made public for all finalists &amp; winners.  </w:t>
            </w:r>
            <w:r w:rsidRPr="00652951">
              <w:rPr>
                <w:rFonts w:ascii="AvenirNext LT Pro Bold" w:hAnsi="AvenirNext LT Pro Bold" w:cs="Tahoma"/>
                <w:b/>
                <w:i/>
                <w:color w:val="auto"/>
                <w:sz w:val="20"/>
                <w:szCs w:val="20"/>
              </w:rPr>
              <w:br/>
              <w:t xml:space="preserve">These details are outlined in </w:t>
            </w:r>
            <w:hyperlink w:anchor="JudgingMaterials" w:history="1">
              <w:r w:rsidRPr="00652951">
                <w:rPr>
                  <w:rStyle w:val="Hyperlink"/>
                  <w:rFonts w:ascii="AvenirNext LT Pro Bold" w:hAnsi="AvenirNext LT Pro Bold" w:cs="Tahoma"/>
                  <w:b/>
                  <w:bCs/>
                  <w:i/>
                  <w:color w:val="8A8D8F"/>
                  <w:sz w:val="20"/>
                  <w:szCs w:val="20"/>
                  <w:u w:val="none"/>
                </w:rPr>
                <w:t>Judging Materials sectio</w:t>
              </w:r>
              <w:r w:rsidRPr="00652951">
                <w:rPr>
                  <w:rStyle w:val="Hyperlink"/>
                  <w:rFonts w:ascii="AvenirNext LT Pro Bold" w:hAnsi="AvenirNext LT Pro Bold" w:cs="Tahoma"/>
                  <w:b/>
                  <w:bCs/>
                  <w:i/>
                  <w:color w:val="8A8D8F" w:themeColor="accent3"/>
                  <w:sz w:val="20"/>
                  <w:szCs w:val="20"/>
                  <w:u w:val="none"/>
                </w:rPr>
                <w:t>n</w:t>
              </w:r>
            </w:hyperlink>
            <w:r w:rsidRPr="00652951">
              <w:rPr>
                <w:rFonts w:ascii="AvenirNext LT Pro Bold" w:hAnsi="AvenirNext LT Pro Bold" w:cs="Tahoma"/>
                <w:b/>
                <w:i/>
                <w:color w:val="auto"/>
                <w:sz w:val="20"/>
                <w:szCs w:val="20"/>
              </w:rPr>
              <w:t xml:space="preserve"> of this template.</w:t>
            </w:r>
          </w:p>
        </w:tc>
      </w:tr>
    </w:tbl>
    <w:p w14:paraId="1B7892B7" w14:textId="7BA125E8" w:rsidR="00F17C60" w:rsidRDefault="00F17C60" w:rsidP="00FB537D">
      <w:pPr>
        <w:spacing w:before="120" w:after="120" w:line="240" w:lineRule="auto"/>
        <w:rPr>
          <w:rFonts w:ascii="AvenirNext LT Pro Bold" w:hAnsi="AvenirNext LT Pro Bold"/>
          <w:b/>
          <w:sz w:val="16"/>
          <w:szCs w:val="19"/>
        </w:rPr>
      </w:pPr>
    </w:p>
    <w:p w14:paraId="703834A8" w14:textId="37490924" w:rsidR="00F17C60" w:rsidRDefault="00F17C60" w:rsidP="00FB537D">
      <w:pPr>
        <w:spacing w:before="120" w:after="120" w:line="240" w:lineRule="auto"/>
        <w:rPr>
          <w:rFonts w:ascii="AvenirNext LT Pro Bold" w:hAnsi="AvenirNext LT Pro Bold"/>
          <w:b/>
          <w:sz w:val="16"/>
          <w:szCs w:val="19"/>
        </w:rPr>
      </w:pPr>
    </w:p>
    <w:p w14:paraId="07F08A84" w14:textId="31FE94AA" w:rsidR="00F17C60" w:rsidRDefault="00F17C60" w:rsidP="00FB537D">
      <w:pPr>
        <w:spacing w:before="120" w:after="120" w:line="240" w:lineRule="auto"/>
        <w:rPr>
          <w:rFonts w:ascii="AvenirNext LT Pro Bold" w:hAnsi="AvenirNext LT Pro Bold"/>
          <w:b/>
          <w:sz w:val="16"/>
          <w:szCs w:val="19"/>
        </w:rPr>
      </w:pPr>
    </w:p>
    <w:p w14:paraId="0E9A05C4" w14:textId="45DBF909" w:rsidR="00F17C60" w:rsidRDefault="00F17C60" w:rsidP="00FB537D">
      <w:pPr>
        <w:spacing w:before="120" w:after="120" w:line="240" w:lineRule="auto"/>
        <w:rPr>
          <w:rFonts w:ascii="AvenirNext LT Pro Bold" w:hAnsi="AvenirNext LT Pro Bold"/>
          <w:b/>
          <w:sz w:val="16"/>
          <w:szCs w:val="19"/>
        </w:rPr>
      </w:pPr>
    </w:p>
    <w:p w14:paraId="22ED9707" w14:textId="0FC7A955" w:rsidR="00F17C60" w:rsidRDefault="00F17C60" w:rsidP="00FB537D">
      <w:pPr>
        <w:spacing w:before="120" w:after="120" w:line="240" w:lineRule="auto"/>
        <w:rPr>
          <w:rFonts w:ascii="AvenirNext LT Pro Bold" w:hAnsi="AvenirNext LT Pro Bold"/>
          <w:b/>
          <w:sz w:val="16"/>
          <w:szCs w:val="19"/>
        </w:rPr>
      </w:pPr>
    </w:p>
    <w:p w14:paraId="79B7E7C9" w14:textId="1F43F5EB" w:rsidR="00F17C60" w:rsidRDefault="00F17C60" w:rsidP="00FB537D">
      <w:pPr>
        <w:spacing w:before="120" w:after="120" w:line="240" w:lineRule="auto"/>
        <w:rPr>
          <w:rFonts w:ascii="AvenirNext LT Pro Bold" w:hAnsi="AvenirNext LT Pro Bold"/>
          <w:b/>
          <w:sz w:val="16"/>
          <w:szCs w:val="19"/>
        </w:rPr>
      </w:pPr>
    </w:p>
    <w:p w14:paraId="0D3E016E" w14:textId="1EC99043" w:rsidR="00F17C60" w:rsidRDefault="00F17C60" w:rsidP="00FB537D">
      <w:pPr>
        <w:spacing w:before="120" w:after="120" w:line="240" w:lineRule="auto"/>
        <w:rPr>
          <w:rFonts w:ascii="AvenirNext LT Pro Bold" w:hAnsi="AvenirNext LT Pro Bold"/>
          <w:b/>
          <w:sz w:val="16"/>
          <w:szCs w:val="19"/>
        </w:rPr>
      </w:pPr>
    </w:p>
    <w:p w14:paraId="10EAC016" w14:textId="18D7D234" w:rsidR="00F17C60" w:rsidRDefault="00F17C60" w:rsidP="00FB537D">
      <w:pPr>
        <w:spacing w:before="120" w:after="120" w:line="240" w:lineRule="auto"/>
        <w:rPr>
          <w:rFonts w:ascii="AvenirNext LT Pro Bold" w:hAnsi="AvenirNext LT Pro Bold"/>
          <w:b/>
          <w:sz w:val="16"/>
          <w:szCs w:val="19"/>
        </w:rPr>
      </w:pPr>
    </w:p>
    <w:p w14:paraId="2AA7CFF0" w14:textId="77777777" w:rsidR="00F17C60" w:rsidRPr="00522107" w:rsidRDefault="00F17C60"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bookmarkStart w:id="11" w:name="Credits"/>
            <w:bookmarkEnd w:id="11"/>
          </w:p>
          <w:p w14:paraId="19B9B7B4" w14:textId="77777777"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689F8E78"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w:t>
            </w:r>
            <w:r w:rsidR="008852D9" w:rsidRPr="00B951FA">
              <w:rPr>
                <w:rFonts w:ascii="AvenirNext LT Pro Bold" w:hAnsi="AvenirNext LT Pro Bold"/>
                <w:color w:val="FFFFFF"/>
                <w:sz w:val="20"/>
                <w:szCs w:val="20"/>
              </w:rPr>
              <w:t>complete</w:t>
            </w:r>
            <w:r w:rsidRPr="00B951FA">
              <w:rPr>
                <w:rFonts w:ascii="AvenirNext LT Pro Bold" w:hAnsi="AvenirNext LT Pro Bold"/>
                <w:color w:val="FFFFFF"/>
                <w:sz w:val="20"/>
                <w:szCs w:val="20"/>
              </w:rPr>
              <w:t xml:space="preserve">.  Additions will only be accepted if space is available and require a </w:t>
            </w:r>
            <w:r w:rsidR="00CC684B">
              <w:rPr>
                <w:rFonts w:ascii="AvenirNext LT Pro Bold" w:hAnsi="AvenirNext LT Pro Bold"/>
                <w:color w:val="FFFFFF"/>
                <w:sz w:val="20"/>
                <w:szCs w:val="20"/>
              </w:rPr>
              <w:t>HK</w:t>
            </w:r>
            <w:r w:rsidRPr="00B951FA">
              <w:rPr>
                <w:rFonts w:ascii="AvenirNext LT Pro Bold" w:hAnsi="AvenirNext LT Pro Bold"/>
                <w:color w:val="FFFFFF"/>
                <w:sz w:val="20"/>
                <w:szCs w:val="20"/>
              </w:rPr>
              <w:t>$</w:t>
            </w:r>
            <w:r w:rsidR="00CC684B">
              <w:rPr>
                <w:rFonts w:ascii="AvenirNext LT Pro Bold" w:hAnsi="AvenirNext LT Pro Bold"/>
                <w:color w:val="FFFFFF"/>
                <w:sz w:val="20"/>
                <w:szCs w:val="20"/>
              </w:rPr>
              <w:t>1,</w:t>
            </w:r>
            <w:r w:rsidRPr="00B951FA">
              <w:rPr>
                <w:rFonts w:ascii="AvenirNext LT Pro Bold" w:hAnsi="AvenirNext LT Pro Bold"/>
                <w:color w:val="FFFFFF"/>
                <w:sz w:val="20"/>
                <w:szCs w:val="20"/>
              </w:rPr>
              <w:t>3</w:t>
            </w:r>
            <w:r w:rsidR="00CC684B">
              <w:rPr>
                <w:rFonts w:ascii="AvenirNext LT Pro Bold" w:hAnsi="AvenirNext LT Pro Bold"/>
                <w:color w:val="FFFFFF"/>
                <w:sz w:val="20"/>
                <w:szCs w:val="20"/>
              </w:rPr>
              <w:t>8</w:t>
            </w:r>
            <w:r w:rsidRPr="00B951FA">
              <w:rPr>
                <w:rFonts w:ascii="AvenirNext LT Pro Bold" w:hAnsi="AvenirNext LT Pro Bold"/>
                <w:color w:val="FFFFFF"/>
                <w:sz w:val="20"/>
                <w:szCs w:val="20"/>
              </w:rPr>
              <w:t xml:space="preserve">0 fee after time of entry.  No additions/edits will be accepted after </w:t>
            </w:r>
            <w:r w:rsidR="00CC684B">
              <w:rPr>
                <w:rFonts w:ascii="AvenirNext LT Pro Bold" w:hAnsi="AvenirNext LT Pro Bold"/>
                <w:color w:val="FFFFFF"/>
                <w:sz w:val="20"/>
                <w:szCs w:val="20"/>
              </w:rPr>
              <w:t>November</w:t>
            </w:r>
            <w:r w:rsidR="00167AC1">
              <w:rPr>
                <w:rFonts w:ascii="AvenirNext LT Pro Bold" w:hAnsi="AvenirNext LT Pro Bold"/>
                <w:color w:val="FFFFFF"/>
                <w:sz w:val="20"/>
                <w:szCs w:val="20"/>
              </w:rPr>
              <w:t xml:space="preserve"> 1</w:t>
            </w:r>
            <w:r w:rsidR="00CC684B">
              <w:rPr>
                <w:rFonts w:ascii="AvenirNext LT Pro Bold" w:hAnsi="AvenirNext LT Pro Bold"/>
                <w:color w:val="FFFFFF"/>
                <w:sz w:val="20"/>
                <w:szCs w:val="20"/>
              </w:rPr>
              <w:t>5</w:t>
            </w:r>
            <w:r w:rsidR="00167AC1">
              <w:rPr>
                <w:rFonts w:ascii="AvenirNext LT Pro Bold" w:hAnsi="AvenirNext LT Pro Bold"/>
                <w:color w:val="FFFFFF"/>
                <w:sz w:val="20"/>
                <w:szCs w:val="20"/>
              </w:rPr>
              <w:t>, 202</w:t>
            </w:r>
            <w:r w:rsidR="00CB0214">
              <w:rPr>
                <w:rFonts w:ascii="AvenirNext LT Pro Bold" w:hAnsi="AvenirNext LT Pro Bold"/>
                <w:color w:val="FFFFFF"/>
                <w:sz w:val="20"/>
                <w:szCs w:val="20"/>
              </w:rPr>
              <w:t>3</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36"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33B7E512" w14:textId="77777777" w:rsidR="00FB537D" w:rsidRPr="00522107" w:rsidRDefault="00FB537D" w:rsidP="007E3302">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is recognized as one. Communicate with your corporate/executive team, PR department, and other teams </w:t>
            </w:r>
            <w:proofErr w:type="gramStart"/>
            <w:r w:rsidRPr="00B951FA">
              <w:rPr>
                <w:rFonts w:ascii="AvenirNext LT Pro Bold" w:hAnsi="AvenirNext LT Pro Bold"/>
                <w:color w:val="FFFFFF"/>
                <w:sz w:val="20"/>
                <w:szCs w:val="20"/>
              </w:rPr>
              <w:t>entering into</w:t>
            </w:r>
            <w:proofErr w:type="gramEnd"/>
            <w:r w:rsidRPr="00B951FA">
              <w:rPr>
                <w:rFonts w:ascii="AvenirNext LT Pro Bold" w:hAnsi="AvenirNext LT Pro Bold"/>
                <w:color w:val="FFFFFF"/>
                <w:sz w:val="20"/>
                <w:szCs w:val="20"/>
              </w:rPr>
              <w:t xml:space="preserve">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3A00FC99" w:rsidR="00F17C60" w:rsidRPr="00522107" w:rsidRDefault="00F17C60"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37" w:history="1">
              <w:r w:rsidRPr="002F7A7A">
                <w:rPr>
                  <w:rStyle w:val="Hyperlink"/>
                  <w:rFonts w:ascii="AvenirNext LT Pro Bold" w:hAnsi="AvenirNext LT Pro Bold"/>
                  <w:b/>
                  <w:color w:val="FFFFFF" w:themeColor="background1"/>
                  <w:sz w:val="20"/>
                  <w:szCs w:val="17"/>
                </w:rPr>
                <w:t>Effie Index</w:t>
              </w:r>
            </w:hyperlink>
            <w:r w:rsidRPr="00053447">
              <w:rPr>
                <w:rFonts w:ascii="AvenirNext LT Pro Bold" w:hAnsi="AvenirNext LT Pro Bold"/>
                <w:color w:val="FFFFFF" w:themeColor="background1"/>
                <w:sz w:val="20"/>
                <w:szCs w:val="17"/>
              </w:rPr>
              <w:t xml:space="preserve">.  </w:t>
            </w:r>
            <w:proofErr w:type="gramStart"/>
            <w:r w:rsidRPr="00053447">
              <w:rPr>
                <w:rFonts w:ascii="AvenirNext LT Pro Bold" w:hAnsi="AvenirNext LT Pro Bold"/>
                <w:color w:val="FFFFFF" w:themeColor="background1"/>
                <w:sz w:val="20"/>
                <w:szCs w:val="17"/>
              </w:rPr>
              <w:t>In order to</w:t>
            </w:r>
            <w:proofErr w:type="gramEnd"/>
            <w:r w:rsidRPr="00053447">
              <w:rPr>
                <w:rFonts w:ascii="AvenirNext LT Pro Bold" w:hAnsi="AvenirNext LT Pro Bold"/>
                <w:color w:val="FFFFFF" w:themeColor="background1"/>
                <w:sz w:val="20"/>
                <w:szCs w:val="17"/>
              </w:rPr>
              <w:t xml:space="preserve"> be considered a second lead agency, you must certify that the work done by each agency was of equal </w:t>
            </w:r>
            <w:proofErr w:type="gramStart"/>
            <w:r w:rsidRPr="00053447">
              <w:rPr>
                <w:rFonts w:ascii="AvenirNext LT Pro Bold" w:hAnsi="AvenirNext LT Pro Bold"/>
                <w:color w:val="FFFFFF" w:themeColor="background1"/>
                <w:sz w:val="20"/>
                <w:szCs w:val="17"/>
              </w:rPr>
              <w:t>weighting</w:t>
            </w:r>
            <w:proofErr w:type="gramEnd"/>
            <w:r w:rsidRPr="00053447">
              <w:rPr>
                <w:rFonts w:ascii="AvenirNext LT Pro Bold" w:hAnsi="AvenirNext LT Pro Bold"/>
                <w:color w:val="FFFFFF" w:themeColor="background1"/>
                <w:sz w:val="20"/>
                <w:szCs w:val="17"/>
              </w:rPr>
              <w:t xml:space="preserve"> and each agency deserves equal recognition.</w:t>
            </w:r>
          </w:p>
          <w:p w14:paraId="2A871180" w14:textId="77777777" w:rsidR="00FB537D" w:rsidRPr="00053447" w:rsidRDefault="00FB537D" w:rsidP="007E3302">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 xml:space="preserve">Lead agencies are considered final at </w:t>
            </w:r>
            <w:proofErr w:type="gramStart"/>
            <w:r w:rsidRPr="00053447">
              <w:rPr>
                <w:rFonts w:ascii="AvenirNext LT Pro Bold" w:hAnsi="AvenirNext LT Pro Bold"/>
                <w:bCs/>
                <w:color w:val="FFFFFF" w:themeColor="background1"/>
                <w:sz w:val="20"/>
                <w:szCs w:val="17"/>
              </w:rPr>
              <w:t>time</w:t>
            </w:r>
            <w:proofErr w:type="gramEnd"/>
            <w:r w:rsidRPr="00053447">
              <w:rPr>
                <w:rFonts w:ascii="AvenirNext LT Pro Bold" w:hAnsi="AvenirNext LT Pro Bold"/>
                <w:bCs/>
                <w:color w:val="FFFFFF" w:themeColor="background1"/>
                <w:sz w:val="20"/>
                <w:szCs w:val="17"/>
              </w:rPr>
              <w:t xml:space="preserv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50256DF2" w:rsidR="00F17C60" w:rsidRPr="00522107" w:rsidRDefault="00F17C60" w:rsidP="007E3302">
            <w:pPr>
              <w:spacing w:before="120" w:after="120" w:line="240" w:lineRule="auto"/>
              <w:rPr>
                <w:rFonts w:ascii="AvenirNext LT Pro Bold" w:hAnsi="AvenirNext LT Pro Bold"/>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E4134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A36A316"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C16061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2DD57F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03567446"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FB537D" w:rsidRPr="00522107" w14:paraId="32502A3E" w14:textId="77777777" w:rsidTr="002F7A7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3D16663" w14:textId="77777777" w:rsidTr="002F7A7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7EA092A" w14:textId="77777777" w:rsidTr="002F7A7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72B1B0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0B9832D"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29A4C156" w14:textId="77777777" w:rsidTr="00C36560">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9C31E0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26AC298" w14:textId="77777777" w:rsidTr="00C3656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3BE9697"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w:t>
            </w:r>
            <w:proofErr w:type="gramStart"/>
            <w:r w:rsidRPr="00522107">
              <w:rPr>
                <w:rFonts w:ascii="AvenirNext LT Pro Bold" w:hAnsi="AvenirNext LT Pro Bold"/>
                <w:i/>
                <w:sz w:val="17"/>
                <w:szCs w:val="17"/>
              </w:rPr>
              <w:t>contact</w:t>
            </w:r>
            <w:proofErr w:type="gramEnd"/>
            <w:r w:rsidRPr="00522107">
              <w:rPr>
                <w:rFonts w:ascii="AvenirNext LT Pro Bold" w:hAnsi="AvenirNext LT Pro Bold"/>
                <w:i/>
                <w:sz w:val="17"/>
                <w:szCs w:val="17"/>
              </w:rPr>
              <w:t xml:space="preserve">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17A9B71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3D748E06" w14:textId="77777777" w:rsidR="00F17C60" w:rsidRDefault="00F17C60"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8" w:history="1">
              <w:r w:rsidRPr="00C36560">
                <w:rPr>
                  <w:rStyle w:val="Hyperlink"/>
                  <w:rFonts w:ascii="AvenirNext LT Pro Bold" w:hAnsi="AvenirNext LT Pro Bold"/>
                  <w:b/>
                  <w:color w:val="FFFFFF" w:themeColor="background1"/>
                  <w:sz w:val="20"/>
                  <w:szCs w:val="17"/>
                </w:rPr>
                <w:t>Effie Index</w:t>
              </w:r>
            </w:hyperlink>
            <w:r>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083F17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0F4C14D"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222F3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D754E13"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FB537D" w:rsidRPr="00522107" w14:paraId="48AAD52B" w14:textId="77777777" w:rsidTr="002F7A7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17770A5" w14:textId="77777777" w:rsidTr="002F7A7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4B6EA5F" w14:textId="77777777" w:rsidTr="002F7A7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D5FA0C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49EA1EE"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0720EAA7" w14:textId="77777777" w:rsidTr="002F7A7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EC2D8C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1EE00A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FEFFB7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61D5E4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A6AE21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3B0066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E0B4E6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4969F1" w:rsidRPr="00522107" w:rsidRDefault="004969F1" w:rsidP="007E3302">
            <w:pPr>
              <w:spacing w:before="120" w:after="120" w:line="240" w:lineRule="auto"/>
              <w:rPr>
                <w:rFonts w:ascii="AvenirNext LT Pro Bold" w:hAnsi="AvenirNext LT Pro Bold"/>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FB537D" w:rsidRPr="00522107" w14:paraId="2597F49A" w14:textId="77777777" w:rsidTr="00C36560">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BE1A2F5" w14:textId="77777777" w:rsidTr="00C36560">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C4DE83" w14:textId="77777777" w:rsidTr="00C36560">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FEBBFA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4295C41"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7B510B7C" w14:textId="77777777" w:rsidTr="00C36560">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702FAD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CDFDEC0"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D325C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BD6AE8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D70420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E1241E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231CFDC6" w:rsidR="004969F1" w:rsidRPr="00522107" w:rsidRDefault="004969F1" w:rsidP="007E3302">
            <w:pPr>
              <w:spacing w:before="120" w:after="120" w:line="240" w:lineRule="auto"/>
              <w:rPr>
                <w:rFonts w:ascii="AvenirNext LT Pro Bold" w:hAnsi="AvenirNext LT Pro Bold"/>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EDAD1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0252B42F" w14:textId="77777777" w:rsidR="00FB537D" w:rsidRPr="00B951FA" w:rsidRDefault="00FB537D" w:rsidP="007E3302">
            <w:pPr>
              <w:spacing w:before="120" w:after="120" w:line="240" w:lineRule="auto"/>
              <w:rPr>
                <w:rFonts w:ascii="AvenirNext LT Pro Bold" w:hAnsi="AvenirNext LT Pro Bold"/>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6FD6B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130A5008"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425320AD" w14:textId="7F462E07" w:rsidR="00FB537D" w:rsidRDefault="00FB537D" w:rsidP="00FB537D">
      <w:pPr>
        <w:pStyle w:val="MediumShading1-Accent11"/>
        <w:spacing w:before="120" w:after="120"/>
        <w:rPr>
          <w:rFonts w:ascii="AvenirNext LT Pro Bold" w:hAnsi="AvenirNext LT Pro Bold"/>
          <w:b/>
          <w:color w:val="auto"/>
          <w:sz w:val="19"/>
          <w:szCs w:val="19"/>
        </w:rPr>
      </w:pPr>
    </w:p>
    <w:p w14:paraId="4260BB54" w14:textId="13FF57DD" w:rsidR="00F17C60" w:rsidRDefault="00F17C60" w:rsidP="00FB537D">
      <w:pPr>
        <w:pStyle w:val="MediumShading1-Accent11"/>
        <w:spacing w:before="120" w:after="120"/>
        <w:rPr>
          <w:rFonts w:ascii="AvenirNext LT Pro Bold" w:hAnsi="AvenirNext LT Pro Bold"/>
          <w:b/>
          <w:color w:val="auto"/>
          <w:sz w:val="19"/>
          <w:szCs w:val="19"/>
        </w:rPr>
      </w:pPr>
    </w:p>
    <w:p w14:paraId="70BB0C91" w14:textId="77777777" w:rsidR="00F17C60" w:rsidRPr="00522107" w:rsidRDefault="00F17C60" w:rsidP="00FB537D">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0CAA726C" w14:textId="45FCF6CD" w:rsidR="00FB537D" w:rsidRPr="00C65986" w:rsidRDefault="00FB537D" w:rsidP="007E3302">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proofErr w:type="gramStart"/>
            <w:r w:rsidRPr="00C65986">
              <w:rPr>
                <w:rFonts w:ascii="AvenirNext LT Pro Bold" w:hAnsi="AvenirNext LT Pro Bold"/>
                <w:color w:val="FFFFFF"/>
                <w:sz w:val="20"/>
                <w:szCs w:val="20"/>
              </w:rPr>
              <w:t>case by case</w:t>
            </w:r>
            <w:proofErr w:type="gramEnd"/>
            <w:r w:rsidRPr="00C65986">
              <w:rPr>
                <w:rFonts w:ascii="AvenirNext LT Pro Bold" w:hAnsi="AvenirNext LT Pro Bold"/>
                <w:color w:val="FFFFFF"/>
                <w:sz w:val="20"/>
                <w:szCs w:val="20"/>
              </w:rPr>
              <w:t xml:space="preserve"> basis and require a </w:t>
            </w:r>
            <w:r w:rsidR="00CC684B">
              <w:rPr>
                <w:rFonts w:ascii="AvenirNext LT Pro Bold" w:hAnsi="AvenirNext LT Pro Bold"/>
                <w:color w:val="FFFFFF"/>
                <w:sz w:val="20"/>
                <w:szCs w:val="20"/>
              </w:rPr>
              <w:t>HK$1,</w:t>
            </w:r>
            <w:r w:rsidRPr="00C65986">
              <w:rPr>
                <w:rFonts w:ascii="AvenirNext LT Pro Bold" w:hAnsi="AvenirNext LT Pro Bold"/>
                <w:color w:val="FFFFFF"/>
                <w:sz w:val="20"/>
                <w:szCs w:val="20"/>
              </w:rPr>
              <w:t>3</w:t>
            </w:r>
            <w:r w:rsidR="00CC684B">
              <w:rPr>
                <w:rFonts w:ascii="AvenirNext LT Pro Bold" w:hAnsi="AvenirNext LT Pro Bold"/>
                <w:color w:val="FFFFFF"/>
                <w:sz w:val="20"/>
                <w:szCs w:val="20"/>
              </w:rPr>
              <w:t>8</w:t>
            </w:r>
            <w:r w:rsidRPr="00C65986">
              <w:rPr>
                <w:rFonts w:ascii="AvenirNext LT Pro Bold" w:hAnsi="AvenirNext LT Pro Bold"/>
                <w:color w:val="FFFFFF"/>
                <w:sz w:val="20"/>
                <w:szCs w:val="20"/>
              </w:rPr>
              <w:t>0 fee.  No edits/additions will be accepted after</w:t>
            </w:r>
            <w:r w:rsidR="007B5197" w:rsidRPr="00FE6073">
              <w:rPr>
                <w:rFonts w:ascii="AvenirNext LT Pro Bold" w:hAnsi="AvenirNext LT Pro Bold"/>
                <w:b/>
                <w:bCs/>
                <w:color w:val="FFFFFF"/>
                <w:sz w:val="20"/>
                <w:szCs w:val="20"/>
                <w:u w:val="single"/>
              </w:rPr>
              <w:t xml:space="preserve"> </w:t>
            </w:r>
            <w:r w:rsidR="00CC684B">
              <w:rPr>
                <w:rFonts w:ascii="AvenirNext LT Pro Bold" w:hAnsi="AvenirNext LT Pro Bold"/>
                <w:b/>
                <w:bCs/>
                <w:color w:val="FFFFFF"/>
                <w:sz w:val="20"/>
                <w:szCs w:val="20"/>
                <w:u w:val="single"/>
              </w:rPr>
              <w:t>November</w:t>
            </w:r>
            <w:r w:rsidR="00167AC1">
              <w:rPr>
                <w:rFonts w:ascii="AvenirNext LT Pro Bold" w:hAnsi="AvenirNext LT Pro Bold"/>
                <w:b/>
                <w:bCs/>
                <w:color w:val="FFFFFF"/>
                <w:sz w:val="20"/>
                <w:szCs w:val="20"/>
                <w:u w:val="single"/>
              </w:rPr>
              <w:t xml:space="preserve"> 1</w:t>
            </w:r>
            <w:r w:rsidR="00CC684B">
              <w:rPr>
                <w:rFonts w:ascii="AvenirNext LT Pro Bold" w:hAnsi="AvenirNext LT Pro Bold"/>
                <w:b/>
                <w:bCs/>
                <w:color w:val="FFFFFF"/>
                <w:sz w:val="20"/>
                <w:szCs w:val="20"/>
                <w:u w:val="single"/>
              </w:rPr>
              <w:t>5</w:t>
            </w:r>
            <w:r w:rsidR="00167AC1">
              <w:rPr>
                <w:rFonts w:ascii="AvenirNext LT Pro Bold" w:hAnsi="AvenirNext LT Pro Bold"/>
                <w:b/>
                <w:bCs/>
                <w:color w:val="FFFFFF"/>
                <w:sz w:val="20"/>
                <w:szCs w:val="20"/>
                <w:u w:val="single"/>
              </w:rPr>
              <w:t>, 202</w:t>
            </w:r>
            <w:r w:rsidR="00CC684B">
              <w:rPr>
                <w:rFonts w:ascii="AvenirNext LT Pro Bold" w:hAnsi="AvenirNext LT Pro Bold"/>
                <w:b/>
                <w:bCs/>
                <w:color w:val="FFFFFF"/>
                <w:sz w:val="20"/>
                <w:szCs w:val="20"/>
                <w:u w:val="single"/>
              </w:rPr>
              <w:t>3</w:t>
            </w:r>
            <w:r w:rsidRPr="00FE6073">
              <w:rPr>
                <w:rFonts w:ascii="AvenirNext LT Pro Bold" w:hAnsi="AvenirNext LT Pro Bold"/>
                <w:b/>
                <w:bCs/>
                <w:color w:val="FFFFFF"/>
                <w:sz w:val="20"/>
                <w:szCs w:val="20"/>
                <w:u w:val="single"/>
              </w:rPr>
              <w:t>.</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2E4177B" w14:textId="6EFDB806" w:rsidR="00FB537D" w:rsidRPr="00053447" w:rsidRDefault="00FB537D" w:rsidP="007E3302">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w:t>
            </w:r>
            <w:r w:rsidR="00F43B76">
              <w:rPr>
                <w:rFonts w:ascii="AvenirNext LT Pro Bold" w:hAnsi="AvenirNext LT Pro Bold"/>
                <w:color w:val="FFFFFF" w:themeColor="background1"/>
                <w:sz w:val="20"/>
                <w:szCs w:val="20"/>
              </w:rPr>
              <w:t>all places credits are published where space is limited, including the</w:t>
            </w:r>
            <w:r w:rsidRPr="00053447">
              <w:rPr>
                <w:rFonts w:ascii="AvenirNext LT Pro Bold" w:hAnsi="AvenirNext LT Pro Bold"/>
                <w:color w:val="FFFFFF" w:themeColor="background1"/>
                <w:sz w:val="20"/>
                <w:szCs w:val="20"/>
              </w:rPr>
              <w:t xml:space="preserve"> </w:t>
            </w:r>
            <w:hyperlink r:id="rId39" w:history="1">
              <w:r w:rsidRPr="00C36560">
                <w:rPr>
                  <w:rStyle w:val="Hyperlink"/>
                  <w:rFonts w:ascii="AvenirNext LT Pro Bold" w:hAnsi="AvenirNext LT Pro Bold"/>
                  <w:b/>
                  <w:bCs/>
                  <w:color w:val="FFFFFF" w:themeColor="background1"/>
                  <w:sz w:val="20"/>
                  <w:szCs w:val="20"/>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721C7E3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 xml:space="preserve">Individuals only appear on the </w:t>
            </w:r>
            <w:hyperlink r:id="rId40" w:history="1">
              <w:r w:rsidRPr="00053447">
                <w:rPr>
                  <w:rStyle w:val="Hyperlink"/>
                  <w:rFonts w:ascii="AvenirNext LT Pro Bold" w:hAnsi="AvenirNext LT Pro Bold"/>
                  <w:b/>
                  <w:bCs/>
                  <w:color w:val="FFFFFF" w:themeColor="background1"/>
                  <w:sz w:val="20"/>
                  <w:szCs w:val="20"/>
                </w:rPr>
                <w:t>Case Database</w:t>
              </w:r>
            </w:hyperlink>
            <w:r w:rsidRPr="00053447">
              <w:rPr>
                <w:rFonts w:ascii="AvenirNext LT Pro Bold" w:hAnsi="AvenirNext LT Pro Bold"/>
                <w:b/>
                <w:bCs/>
                <w:color w:val="FFFFFF" w:themeColor="background1"/>
                <w:sz w:val="20"/>
                <w:szCs w:val="20"/>
              </w:rPr>
              <w:t xml:space="preserv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Default="00470F8F" w:rsidP="00FB537D">
      <w:pPr>
        <w:spacing w:before="120" w:after="120" w:line="240" w:lineRule="auto"/>
        <w:rPr>
          <w:rFonts w:ascii="AvenirNext LT Pro Bold" w:hAnsi="AvenirNext LT Pro Bold"/>
          <w:b/>
          <w:color w:val="auto"/>
          <w:sz w:val="19"/>
          <w:szCs w:val="19"/>
        </w:rPr>
      </w:pPr>
    </w:p>
    <w:p w14:paraId="750DD4CA" w14:textId="2EA93E33" w:rsidR="00DE389F" w:rsidRDefault="00DE389F" w:rsidP="00FB537D">
      <w:pPr>
        <w:spacing w:before="120" w:after="120" w:line="240" w:lineRule="auto"/>
        <w:rPr>
          <w:rFonts w:ascii="AvenirNext LT Pro Bold" w:hAnsi="AvenirNext LT Pro Bold"/>
          <w:b/>
          <w:color w:val="auto"/>
          <w:sz w:val="19"/>
          <w:szCs w:val="19"/>
        </w:rPr>
      </w:pPr>
    </w:p>
    <w:p w14:paraId="3329E3D6" w14:textId="77777777" w:rsidR="00CC684B" w:rsidRDefault="00CC684B" w:rsidP="00FB537D">
      <w:pPr>
        <w:spacing w:before="120" w:after="120" w:line="240" w:lineRule="auto"/>
        <w:rPr>
          <w:rFonts w:ascii="AvenirNext LT Pro Bold" w:hAnsi="AvenirNext LT Pro Bold"/>
          <w:b/>
          <w:color w:val="auto"/>
          <w:sz w:val="19"/>
          <w:szCs w:val="19"/>
        </w:rPr>
      </w:pPr>
    </w:p>
    <w:p w14:paraId="18C59757" w14:textId="77777777" w:rsidR="00CC684B" w:rsidRDefault="00CC684B" w:rsidP="00FB537D">
      <w:pPr>
        <w:spacing w:before="120" w:after="120" w:line="240" w:lineRule="auto"/>
        <w:rPr>
          <w:rFonts w:ascii="AvenirNext LT Pro Bold" w:hAnsi="AvenirNext LT Pro Bold"/>
          <w:b/>
          <w:color w:val="auto"/>
          <w:sz w:val="19"/>
          <w:szCs w:val="19"/>
        </w:rPr>
      </w:pPr>
    </w:p>
    <w:p w14:paraId="452F8B9B" w14:textId="77777777" w:rsidR="00CC684B" w:rsidRDefault="00CC684B" w:rsidP="00FB537D">
      <w:pPr>
        <w:spacing w:before="120" w:after="120" w:line="240" w:lineRule="auto"/>
        <w:rPr>
          <w:rFonts w:ascii="AvenirNext LT Pro Bold" w:hAnsi="AvenirNext LT Pro Bold"/>
          <w:b/>
          <w:color w:val="auto"/>
          <w:sz w:val="19"/>
          <w:szCs w:val="19"/>
        </w:rPr>
      </w:pPr>
    </w:p>
    <w:p w14:paraId="7512D3B6" w14:textId="77777777" w:rsidR="00CC684B" w:rsidRDefault="00CC684B" w:rsidP="00FB537D">
      <w:pPr>
        <w:spacing w:before="120" w:after="120" w:line="240" w:lineRule="auto"/>
        <w:rPr>
          <w:rFonts w:ascii="AvenirNext LT Pro Bold" w:hAnsi="AvenirNext LT Pro Bold"/>
          <w:b/>
          <w:color w:val="auto"/>
          <w:sz w:val="19"/>
          <w:szCs w:val="19"/>
        </w:rPr>
      </w:pPr>
    </w:p>
    <w:p w14:paraId="3225EF1B" w14:textId="77777777" w:rsidR="00CC684B" w:rsidRDefault="00CC684B" w:rsidP="00FB537D">
      <w:pPr>
        <w:spacing w:before="120" w:after="120" w:line="240" w:lineRule="auto"/>
        <w:rPr>
          <w:rFonts w:ascii="AvenirNext LT Pro Bold" w:hAnsi="AvenirNext LT Pro Bold"/>
          <w:b/>
          <w:color w:val="auto"/>
          <w:sz w:val="19"/>
          <w:szCs w:val="19"/>
        </w:rPr>
      </w:pPr>
    </w:p>
    <w:p w14:paraId="228E607B" w14:textId="77777777" w:rsidR="00CC684B" w:rsidRDefault="00CC684B" w:rsidP="00FB537D">
      <w:pPr>
        <w:spacing w:before="120" w:after="120" w:line="240" w:lineRule="auto"/>
        <w:rPr>
          <w:rFonts w:ascii="AvenirNext LT Pro Bold" w:hAnsi="AvenirNext LT Pro Bold"/>
          <w:b/>
          <w:color w:val="auto"/>
          <w:sz w:val="19"/>
          <w:szCs w:val="19"/>
        </w:rPr>
      </w:pPr>
    </w:p>
    <w:p w14:paraId="7700038F" w14:textId="77777777" w:rsidR="00CC684B" w:rsidRDefault="00CC684B" w:rsidP="00FB537D">
      <w:pPr>
        <w:spacing w:before="120" w:after="120" w:line="240" w:lineRule="auto"/>
        <w:rPr>
          <w:rFonts w:ascii="AvenirNext LT Pro Bold" w:hAnsi="AvenirNext LT Pro Bold"/>
          <w:b/>
          <w:color w:val="auto"/>
          <w:sz w:val="19"/>
          <w:szCs w:val="19"/>
        </w:rPr>
      </w:pPr>
    </w:p>
    <w:p w14:paraId="3EDD550A" w14:textId="77777777" w:rsidR="00CC684B" w:rsidRDefault="00CC684B" w:rsidP="00FB537D">
      <w:pPr>
        <w:spacing w:before="120" w:after="120" w:line="240" w:lineRule="auto"/>
        <w:rPr>
          <w:rFonts w:ascii="AvenirNext LT Pro Bold" w:hAnsi="AvenirNext LT Pro Bold"/>
          <w:b/>
          <w:color w:val="auto"/>
          <w:sz w:val="19"/>
          <w:szCs w:val="19"/>
        </w:rPr>
      </w:pPr>
    </w:p>
    <w:p w14:paraId="4BBD8B74" w14:textId="77777777" w:rsidR="004969F1" w:rsidRDefault="004969F1" w:rsidP="00FB537D">
      <w:pPr>
        <w:spacing w:before="120" w:after="120" w:line="240" w:lineRule="auto"/>
        <w:rPr>
          <w:rFonts w:ascii="AvenirNext LT Pro Bold" w:hAnsi="AvenirNext LT Pro Bold"/>
          <w:b/>
          <w:color w:val="auto"/>
          <w:sz w:val="19"/>
          <w:szCs w:val="19"/>
        </w:rPr>
      </w:pPr>
    </w:p>
    <w:p w14:paraId="0E58613F" w14:textId="77777777" w:rsidR="004969F1" w:rsidRDefault="004969F1" w:rsidP="00FB537D">
      <w:pPr>
        <w:spacing w:before="120" w:after="120" w:line="240" w:lineRule="auto"/>
        <w:rPr>
          <w:rFonts w:ascii="AvenirNext LT Pro Bold" w:hAnsi="AvenirNext LT Pro Bold"/>
          <w:b/>
          <w:color w:val="auto"/>
          <w:sz w:val="19"/>
          <w:szCs w:val="19"/>
        </w:rPr>
      </w:pPr>
    </w:p>
    <w:p w14:paraId="1F4809E6" w14:textId="77777777" w:rsidR="004969F1" w:rsidRDefault="004969F1" w:rsidP="00FB537D">
      <w:pPr>
        <w:spacing w:before="120" w:after="120" w:line="240" w:lineRule="auto"/>
        <w:rPr>
          <w:rFonts w:ascii="AvenirNext LT Pro Bold" w:hAnsi="AvenirNext LT Pro Bold"/>
          <w:b/>
          <w:color w:val="auto"/>
          <w:sz w:val="19"/>
          <w:szCs w:val="19"/>
        </w:rPr>
      </w:pPr>
    </w:p>
    <w:p w14:paraId="70427A86" w14:textId="77777777" w:rsidR="004969F1" w:rsidRDefault="004969F1" w:rsidP="00FB537D">
      <w:pPr>
        <w:spacing w:before="120" w:after="120" w:line="240" w:lineRule="auto"/>
        <w:rPr>
          <w:rFonts w:ascii="AvenirNext LT Pro Bold" w:hAnsi="AvenirNext LT Pro Bold"/>
          <w:b/>
          <w:color w:val="auto"/>
          <w:sz w:val="19"/>
          <w:szCs w:val="19"/>
        </w:rPr>
      </w:pPr>
    </w:p>
    <w:p w14:paraId="1D074282" w14:textId="77777777" w:rsidR="004969F1" w:rsidRDefault="004969F1" w:rsidP="00FB537D">
      <w:pPr>
        <w:spacing w:before="120" w:after="120" w:line="240" w:lineRule="auto"/>
        <w:rPr>
          <w:rFonts w:ascii="AvenirNext LT Pro Bold" w:hAnsi="AvenirNext LT Pro Bold"/>
          <w:b/>
          <w:color w:val="auto"/>
          <w:sz w:val="19"/>
          <w:szCs w:val="19"/>
        </w:rPr>
      </w:pPr>
    </w:p>
    <w:p w14:paraId="214FF09C" w14:textId="77777777" w:rsidR="004969F1" w:rsidRDefault="004969F1" w:rsidP="00FB537D">
      <w:pPr>
        <w:spacing w:before="120" w:after="120" w:line="240" w:lineRule="auto"/>
        <w:rPr>
          <w:rFonts w:ascii="AvenirNext LT Pro Bold" w:hAnsi="AvenirNext LT Pro Bold"/>
          <w:b/>
          <w:color w:val="auto"/>
          <w:sz w:val="19"/>
          <w:szCs w:val="19"/>
        </w:rPr>
      </w:pPr>
    </w:p>
    <w:p w14:paraId="0DCB9AF9" w14:textId="77777777" w:rsidR="004969F1" w:rsidRDefault="004969F1" w:rsidP="00FB537D">
      <w:pPr>
        <w:spacing w:before="120" w:after="120" w:line="240" w:lineRule="auto"/>
        <w:rPr>
          <w:rFonts w:ascii="AvenirNext LT Pro Bold" w:hAnsi="AvenirNext LT Pro Bold"/>
          <w:b/>
          <w:color w:val="auto"/>
          <w:sz w:val="19"/>
          <w:szCs w:val="19"/>
        </w:rPr>
      </w:pPr>
    </w:p>
    <w:p w14:paraId="73B7CADD" w14:textId="77777777" w:rsidR="004969F1" w:rsidRDefault="004969F1" w:rsidP="00FB537D">
      <w:pPr>
        <w:spacing w:before="120" w:after="120" w:line="240" w:lineRule="auto"/>
        <w:rPr>
          <w:rFonts w:ascii="AvenirNext LT Pro Bold" w:hAnsi="AvenirNext LT Pro Bold"/>
          <w:b/>
          <w:color w:val="auto"/>
          <w:sz w:val="19"/>
          <w:szCs w:val="19"/>
        </w:rPr>
      </w:pPr>
    </w:p>
    <w:p w14:paraId="1567E5B7" w14:textId="77777777" w:rsidR="004969F1" w:rsidRDefault="004969F1" w:rsidP="00FB537D">
      <w:pPr>
        <w:spacing w:before="120" w:after="120" w:line="240" w:lineRule="auto"/>
        <w:rPr>
          <w:rFonts w:ascii="AvenirNext LT Pro Bold" w:hAnsi="AvenirNext LT Pro Bold"/>
          <w:b/>
          <w:color w:val="auto"/>
          <w:sz w:val="19"/>
          <w:szCs w:val="19"/>
        </w:rPr>
      </w:pPr>
    </w:p>
    <w:p w14:paraId="4A3F2178" w14:textId="77777777" w:rsidR="004969F1" w:rsidRDefault="004969F1" w:rsidP="00FB537D">
      <w:pPr>
        <w:spacing w:before="120" w:after="120" w:line="240" w:lineRule="auto"/>
        <w:rPr>
          <w:rFonts w:ascii="AvenirNext LT Pro Bold" w:hAnsi="AvenirNext LT Pro Bold"/>
          <w:b/>
          <w:color w:val="auto"/>
          <w:sz w:val="19"/>
          <w:szCs w:val="19"/>
        </w:rPr>
      </w:pPr>
    </w:p>
    <w:p w14:paraId="108BEA9A" w14:textId="77777777" w:rsidR="004969F1" w:rsidRDefault="004969F1" w:rsidP="00FB537D">
      <w:pPr>
        <w:spacing w:before="120" w:after="120" w:line="240" w:lineRule="auto"/>
        <w:rPr>
          <w:rFonts w:ascii="AvenirNext LT Pro Bold" w:hAnsi="AvenirNext LT Pro Bold"/>
          <w:b/>
          <w:color w:val="auto"/>
          <w:sz w:val="19"/>
          <w:szCs w:val="19"/>
        </w:rPr>
      </w:pPr>
    </w:p>
    <w:p w14:paraId="258B0E2F" w14:textId="77777777" w:rsidR="004969F1" w:rsidRDefault="004969F1" w:rsidP="00FB537D">
      <w:pPr>
        <w:spacing w:before="120" w:after="120" w:line="240" w:lineRule="auto"/>
        <w:rPr>
          <w:rFonts w:ascii="AvenirNext LT Pro Bold" w:hAnsi="AvenirNext LT Pro Bold"/>
          <w:b/>
          <w:color w:val="auto"/>
          <w:sz w:val="19"/>
          <w:szCs w:val="19"/>
        </w:rPr>
      </w:pPr>
    </w:p>
    <w:p w14:paraId="79FC7DBB" w14:textId="77777777" w:rsidR="004969F1" w:rsidRDefault="004969F1" w:rsidP="00FB537D">
      <w:pPr>
        <w:spacing w:before="120" w:after="120" w:line="240" w:lineRule="auto"/>
        <w:rPr>
          <w:rFonts w:ascii="AvenirNext LT Pro Bold" w:hAnsi="AvenirNext LT Pro Bold"/>
          <w:b/>
          <w:color w:val="auto"/>
          <w:sz w:val="19"/>
          <w:szCs w:val="19"/>
        </w:rPr>
      </w:pPr>
    </w:p>
    <w:p w14:paraId="7F90040C" w14:textId="77777777" w:rsidR="004969F1" w:rsidRDefault="004969F1" w:rsidP="00FB537D">
      <w:pPr>
        <w:spacing w:before="120" w:after="120" w:line="240" w:lineRule="auto"/>
        <w:rPr>
          <w:rFonts w:ascii="AvenirNext LT Pro Bold" w:hAnsi="AvenirNext LT Pro Bold"/>
          <w:b/>
          <w:color w:val="auto"/>
          <w:sz w:val="19"/>
          <w:szCs w:val="19"/>
        </w:rPr>
      </w:pPr>
    </w:p>
    <w:p w14:paraId="453344EE" w14:textId="77777777" w:rsidR="004969F1" w:rsidRDefault="004969F1" w:rsidP="00FB537D">
      <w:pPr>
        <w:spacing w:before="120" w:after="120" w:line="240" w:lineRule="auto"/>
        <w:rPr>
          <w:rFonts w:ascii="AvenirNext LT Pro Bold" w:hAnsi="AvenirNext LT Pro Bold"/>
          <w:b/>
          <w:color w:val="auto"/>
          <w:sz w:val="19"/>
          <w:szCs w:val="19"/>
        </w:rPr>
      </w:pPr>
    </w:p>
    <w:p w14:paraId="3E536E4B" w14:textId="77777777" w:rsidR="00CC684B" w:rsidRDefault="00CC684B" w:rsidP="00FB537D">
      <w:pPr>
        <w:spacing w:before="120" w:after="120" w:line="240" w:lineRule="auto"/>
        <w:rPr>
          <w:rFonts w:ascii="AvenirNext LT Pro Bold" w:hAnsi="AvenirNext LT Pro Bold"/>
          <w:b/>
          <w:color w:val="auto"/>
          <w:sz w:val="19"/>
          <w:szCs w:val="19"/>
        </w:rPr>
      </w:pPr>
    </w:p>
    <w:p w14:paraId="2102EA61" w14:textId="77777777" w:rsidR="00CC684B" w:rsidRDefault="00CC684B" w:rsidP="00FB537D">
      <w:pPr>
        <w:spacing w:before="120" w:after="120" w:line="240" w:lineRule="auto"/>
        <w:rPr>
          <w:rFonts w:ascii="AvenirNext LT Pro Bold" w:hAnsi="AvenirNext LT Pro Bold"/>
          <w:b/>
          <w:color w:val="auto"/>
          <w:sz w:val="19"/>
          <w:szCs w:val="19"/>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17C60" w:rsidRPr="00522107" w14:paraId="06835ED7" w14:textId="77777777" w:rsidTr="00F17C60">
        <w:trPr>
          <w:trHeight w:val="621"/>
        </w:trPr>
        <w:tc>
          <w:tcPr>
            <w:tcW w:w="10790" w:type="dxa"/>
            <w:tcBorders>
              <w:top w:val="nil"/>
              <w:left w:val="nil"/>
              <w:bottom w:val="nil"/>
              <w:right w:val="nil"/>
            </w:tcBorders>
            <w:shd w:val="clear" w:color="auto" w:fill="B4975A" w:themeFill="accent1"/>
            <w:vAlign w:val="center"/>
            <w:hideMark/>
          </w:tcPr>
          <w:p w14:paraId="4F8B7F3B" w14:textId="77777777" w:rsidR="00F17C60" w:rsidRPr="00522107" w:rsidRDefault="00F17C60" w:rsidP="00F17C60">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bookmarkStart w:id="12" w:name="Permissions"/>
            <w:bookmarkEnd w:id="12"/>
          </w:p>
          <w:p w14:paraId="359CD912" w14:textId="77777777" w:rsidR="00F17C60" w:rsidRPr="00053447" w:rsidRDefault="00F17C60" w:rsidP="00F17C60">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Worldwide is a 501(c)(3) non-profit </w:t>
            </w:r>
            <w:r>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 xml:space="preserve">organization that stands for effectiveness in marketing, spotlighting ideas that work and encouraging thoughtful dialogue about the drivers of marketing effectiveness. </w:t>
            </w:r>
            <w:proofErr w:type="gramStart"/>
            <w:r w:rsidRPr="00053447">
              <w:rPr>
                <w:rFonts w:ascii="AvenirNext LT Pro Bold" w:hAnsi="AvenirNext LT Pro Bold"/>
                <w:color w:val="FFFFFF" w:themeColor="background1"/>
                <w:sz w:val="20"/>
                <w:szCs w:val="20"/>
              </w:rPr>
              <w:t>In order to</w:t>
            </w:r>
            <w:proofErr w:type="gramEnd"/>
            <w:r w:rsidRPr="00053447">
              <w:rPr>
                <w:rFonts w:ascii="AvenirNext LT Pro Bold" w:hAnsi="AvenirNext LT Pro Bold"/>
                <w:color w:val="FFFFFF" w:themeColor="background1"/>
                <w:sz w:val="20"/>
                <w:szCs w:val="20"/>
              </w:rPr>
              <w:t xml:space="preserve"> help fulfill this mission and provide learning to the industry, Effie relies on entrants’ willingness to share their finalist and winning case studies with the industry.</w:t>
            </w:r>
          </w:p>
          <w:p w14:paraId="5D404AD3" w14:textId="52DA2DD7" w:rsidR="00F17C60" w:rsidRPr="00522107" w:rsidRDefault="00F17C60" w:rsidP="00F17C60">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w:t>
            </w:r>
            <w:r w:rsidRPr="00DE3ECD">
              <w:rPr>
                <w:rFonts w:ascii="AvenirNext LT Pro Bold" w:hAnsi="AvenirNext LT Pro Bold"/>
                <w:color w:val="FFFFFF" w:themeColor="background1"/>
                <w:sz w:val="20"/>
                <w:szCs w:val="20"/>
              </w:rPr>
              <w:t xml:space="preserve"> Publication permission settings only apply to the written case. </w:t>
            </w:r>
            <w:r>
              <w:rPr>
                <w:rFonts w:ascii="AvenirNext LT Pro Bold" w:hAnsi="AvenirNext LT Pro Bold"/>
                <w:color w:val="FFFFFF" w:themeColor="background1"/>
                <w:sz w:val="20"/>
                <w:szCs w:val="20"/>
              </w:rPr>
              <w:t xml:space="preserve"> </w:t>
            </w:r>
            <w:r w:rsidRPr="00DE3ECD">
              <w:rPr>
                <w:rFonts w:ascii="AvenirNext LT Pro Bold" w:hAnsi="AvenirNext LT Pro Bold"/>
                <w:color w:val="FFFFFF" w:themeColor="background1"/>
                <w:sz w:val="20"/>
                <w:szCs w:val="20"/>
              </w:rPr>
              <w:t xml:space="preserve">Creative materials will be published if your effort is a finalist or winner. See the </w:t>
            </w:r>
            <w:hyperlink r:id="rId41" w:history="1">
              <w:r w:rsidRPr="00C36560">
                <w:rPr>
                  <w:rStyle w:val="Hyperlink"/>
                  <w:rFonts w:ascii="AvenirNext LT Pro Bold" w:hAnsi="AvenirNext LT Pro Bold"/>
                  <w:b/>
                  <w:color w:val="FFFFFF" w:themeColor="background1"/>
                  <w:sz w:val="20"/>
                  <w:szCs w:val="20"/>
                </w:rPr>
                <w:t>entry kit</w:t>
              </w:r>
            </w:hyperlink>
            <w:r w:rsidRPr="00DE3ECD">
              <w:rPr>
                <w:rFonts w:ascii="AvenirNext LT Pro Bold" w:hAnsi="AvenirNext LT Pro Bold"/>
                <w:color w:val="FFFFFF" w:themeColor="background1"/>
                <w:sz w:val="20"/>
                <w:szCs w:val="20"/>
              </w:rPr>
              <w:t xml:space="preserve"> for full details.</w:t>
            </w:r>
          </w:p>
        </w:tc>
      </w:tr>
      <w:tr w:rsidR="00F17C60" w:rsidRPr="00522107" w14:paraId="62BB9D76" w14:textId="77777777" w:rsidTr="00F17C60">
        <w:trPr>
          <w:trHeight w:val="261"/>
        </w:trPr>
        <w:tc>
          <w:tcPr>
            <w:tcW w:w="10790" w:type="dxa"/>
            <w:tcBorders>
              <w:top w:val="nil"/>
              <w:left w:val="nil"/>
              <w:bottom w:val="nil"/>
              <w:right w:val="nil"/>
            </w:tcBorders>
          </w:tcPr>
          <w:p w14:paraId="78DA1DF1" w14:textId="77777777" w:rsidR="00F17C60" w:rsidRPr="00522107" w:rsidRDefault="00F17C60" w:rsidP="00F17C60">
            <w:pPr>
              <w:pStyle w:val="MediumShading1-Accent11"/>
              <w:spacing w:before="120" w:after="120"/>
              <w:rPr>
                <w:rFonts w:ascii="AvenirNext LT Pro Bold" w:hAnsi="AvenirNext LT Pro Bold"/>
                <w:sz w:val="16"/>
                <w:szCs w:val="16"/>
              </w:rPr>
            </w:pPr>
          </w:p>
        </w:tc>
      </w:tr>
    </w:tbl>
    <w:p w14:paraId="2891A69A" w14:textId="77777777" w:rsidR="00DE389F" w:rsidRPr="00522107" w:rsidRDefault="00DE389F" w:rsidP="00FB537D">
      <w:pPr>
        <w:spacing w:before="120" w:after="120" w:line="240" w:lineRule="auto"/>
        <w:rPr>
          <w:rFonts w:ascii="AvenirNext LT Pro Bold" w:hAnsi="AvenirNext LT Pro Bold"/>
          <w:b/>
          <w:color w:val="auto"/>
          <w:sz w:val="19"/>
          <w:szCs w:val="19"/>
        </w:rPr>
      </w:pPr>
    </w:p>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4D4409" w:rsidRPr="00522107" w14:paraId="26E65B05" w14:textId="77777777" w:rsidTr="00C02D54">
        <w:trPr>
          <w:trHeight w:val="664"/>
        </w:trPr>
        <w:tc>
          <w:tcPr>
            <w:tcW w:w="10790" w:type="dxa"/>
            <w:gridSpan w:val="3"/>
            <w:shd w:val="clear" w:color="auto" w:fill="auto"/>
            <w:vAlign w:val="center"/>
            <w:hideMark/>
          </w:tcPr>
          <w:p w14:paraId="1CD3CB53" w14:textId="49557546" w:rsidR="004D4409" w:rsidRPr="00053447" w:rsidRDefault="004D4409" w:rsidP="00C02D54">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042BFF1B" w14:textId="49BFD489" w:rsidR="004D4409" w:rsidRPr="00B83DDB" w:rsidRDefault="004D4409" w:rsidP="00C02D54">
            <w:pPr>
              <w:spacing w:before="120" w:after="120" w:line="240" w:lineRule="auto"/>
              <w:rPr>
                <w:rFonts w:ascii="AvenirNext LT Pro Bold" w:hAnsi="AvenirNext LT Pro Bold"/>
                <w:b/>
                <w:sz w:val="18"/>
                <w:szCs w:val="18"/>
              </w:rPr>
            </w:pPr>
            <w:r>
              <w:rPr>
                <w:rFonts w:ascii="AvenirNext LT Pro Bold" w:hAnsi="AvenirNext LT Pro Bold"/>
                <w:sz w:val="20"/>
                <w:szCs w:val="17"/>
              </w:rPr>
              <w:t xml:space="preserve">To support Effie </w:t>
            </w:r>
            <w:proofErr w:type="spellStart"/>
            <w:r>
              <w:rPr>
                <w:rFonts w:ascii="AvenirNext LT Pro Bold" w:hAnsi="AvenirNext LT Pro Bold"/>
                <w:sz w:val="20"/>
                <w:szCs w:val="17"/>
              </w:rPr>
              <w:t>Worldwide’s</w:t>
            </w:r>
            <w:proofErr w:type="spellEnd"/>
            <w:r>
              <w:rPr>
                <w:rFonts w:ascii="AvenirNext LT Pro Bold" w:hAnsi="AvenirNext LT Pro Bold"/>
                <w:sz w:val="20"/>
                <w:szCs w:val="17"/>
              </w:rPr>
              <w:t xml:space="preserve"> mission as a 501c3 non-profit organization, finalists &amp; winners are featured as part of Effie’s educational programs, including the Case Database.  </w:t>
            </w: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r>
              <w:rPr>
                <w:rFonts w:ascii="AvenirNext LT Pro Bold" w:hAnsi="AvenirNext LT Pro Bold"/>
                <w:sz w:val="20"/>
                <w:szCs w:val="17"/>
              </w:rPr>
              <w:t xml:space="preserve">Review full details on Publication options &amp; confidentiality in the </w:t>
            </w:r>
            <w:hyperlink r:id="rId42" w:history="1">
              <w:r w:rsidRPr="00B83DDB">
                <w:rPr>
                  <w:rStyle w:val="Hyperlink"/>
                  <w:rFonts w:ascii="AvenirNext LT Pro Bold" w:hAnsi="AvenirNext LT Pro Bold"/>
                  <w:b/>
                  <w:color w:val="808080" w:themeColor="background1" w:themeShade="80"/>
                  <w:sz w:val="20"/>
                  <w:szCs w:val="17"/>
                </w:rPr>
                <w:t>Entry Kit</w:t>
              </w:r>
            </w:hyperlink>
            <w:r>
              <w:rPr>
                <w:rFonts w:ascii="AvenirNext LT Pro Bold" w:hAnsi="AvenirNext LT Pro Bold"/>
                <w:sz w:val="20"/>
                <w:szCs w:val="17"/>
              </w:rPr>
              <w:t>.</w:t>
            </w:r>
          </w:p>
        </w:tc>
      </w:tr>
      <w:tr w:rsidR="004D4409" w:rsidRPr="00522107" w14:paraId="43B6CB5C" w14:textId="77777777" w:rsidTr="00C02D54">
        <w:trPr>
          <w:trHeight w:val="1125"/>
        </w:trPr>
        <w:tc>
          <w:tcPr>
            <w:tcW w:w="5040" w:type="dxa"/>
            <w:gridSpan w:val="2"/>
            <w:vAlign w:val="center"/>
            <w:hideMark/>
          </w:tcPr>
          <w:p w14:paraId="6E3E88BC" w14:textId="77777777" w:rsidR="004D4409" w:rsidRPr="00603C1B" w:rsidRDefault="004D4409" w:rsidP="00C02D54">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It Was Submitted</w:t>
            </w:r>
          </w:p>
        </w:tc>
        <w:tc>
          <w:tcPr>
            <w:tcW w:w="5750" w:type="dxa"/>
            <w:vAlign w:val="center"/>
            <w:hideMark/>
          </w:tcPr>
          <w:p w14:paraId="70107DCB" w14:textId="77777777" w:rsidR="004D4409" w:rsidRPr="00603C1B" w:rsidRDefault="004D4409" w:rsidP="00C02D54">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An Edited Version</w:t>
            </w:r>
            <w:r>
              <w:rPr>
                <w:rFonts w:ascii="AvenirNext LT Pro Bold" w:hAnsi="AvenirNext LT Pro Bold"/>
                <w:color w:val="000000" w:themeColor="text1"/>
                <w:sz w:val="18"/>
                <w:szCs w:val="18"/>
              </w:rPr>
              <w:t xml:space="preserve"> </w:t>
            </w:r>
            <w:r>
              <w:rPr>
                <w:rFonts w:ascii="AvenirNext LT Pro Bold" w:hAnsi="AvenirNext LT Pro Bold"/>
                <w:color w:val="000000" w:themeColor="text1"/>
                <w:sz w:val="18"/>
                <w:szCs w:val="18"/>
              </w:rPr>
              <w:br/>
            </w:r>
            <w:r w:rsidRPr="0062335A">
              <w:rPr>
                <w:rFonts w:ascii="AvenirNext LT Pro Bold" w:hAnsi="AvenirNext LT Pro Bold"/>
                <w:i/>
                <w:color w:val="auto"/>
                <w:sz w:val="18"/>
                <w:szCs w:val="18"/>
              </w:rPr>
              <w:t>Note: You may not redact entire results section.</w:t>
            </w:r>
          </w:p>
        </w:tc>
      </w:tr>
      <w:tr w:rsidR="004D4409" w:rsidRPr="00522107" w14:paraId="0B068F22" w14:textId="77777777" w:rsidTr="00C02D54">
        <w:trPr>
          <w:trHeight w:val="701"/>
        </w:trPr>
        <w:tc>
          <w:tcPr>
            <w:tcW w:w="445" w:type="dxa"/>
            <w:shd w:val="clear" w:color="auto" w:fill="auto"/>
            <w:hideMark/>
          </w:tcPr>
          <w:p w14:paraId="56A45094" w14:textId="77777777" w:rsidR="004D4409" w:rsidRPr="00522107" w:rsidRDefault="004D4409" w:rsidP="00C02D54">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0296" behindDoc="0" locked="0" layoutInCell="1" allowOverlap="1" wp14:anchorId="3762832E" wp14:editId="594F5759">
                      <wp:simplePos x="0" y="0"/>
                      <wp:positionH relativeFrom="column">
                        <wp:posOffset>-17145</wp:posOffset>
                      </wp:positionH>
                      <wp:positionV relativeFrom="paragraph">
                        <wp:posOffset>119380</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0E03E5" id="Rectangle 3" o:spid="_x0000_s1026" style="position:absolute;margin-left:-1.35pt;margin-top:9.4pt;width:13.05pt;height:14.1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EbqwoV8AgAAVQ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2"/>
            <w:shd w:val="clear" w:color="auto" w:fill="auto"/>
            <w:hideMark/>
          </w:tcPr>
          <w:p w14:paraId="78B41488" w14:textId="77777777" w:rsidR="004D4409" w:rsidRPr="00053447" w:rsidRDefault="004D4409" w:rsidP="00C02D54">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2F848C49" w14:textId="77777777" w:rsidR="004D4409" w:rsidRPr="00522107" w:rsidRDefault="004D4409" w:rsidP="00C02D54">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The Authorization &amp; Verification form must be signed off by an agency or client executive in a departmental or account leadership position (</w:t>
            </w:r>
            <w:proofErr w:type="gramStart"/>
            <w:r w:rsidRPr="00603C1B">
              <w:rPr>
                <w:rFonts w:ascii="AvenirNext LT Pro Bold" w:hAnsi="AvenirNext LT Pro Bold"/>
                <w:color w:val="auto"/>
                <w:sz w:val="20"/>
                <w:szCs w:val="17"/>
              </w:rPr>
              <w:t>e.g.</w:t>
            </w:r>
            <w:proofErr w:type="gramEnd"/>
            <w:r w:rsidRPr="00603C1B">
              <w:rPr>
                <w:rFonts w:ascii="AvenirNext LT Pro Bold" w:hAnsi="AvenirNext LT Pro Bold"/>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4D4409" w:rsidRPr="00522107" w14:paraId="606C576B" w14:textId="77777777" w:rsidTr="00C02D54">
        <w:trPr>
          <w:trHeight w:val="701"/>
        </w:trPr>
        <w:tc>
          <w:tcPr>
            <w:tcW w:w="445" w:type="dxa"/>
            <w:shd w:val="clear" w:color="auto" w:fill="auto"/>
            <w:hideMark/>
          </w:tcPr>
          <w:p w14:paraId="15ADD130" w14:textId="77777777" w:rsidR="004D4409" w:rsidRPr="00522107" w:rsidRDefault="004D4409" w:rsidP="00C02D54">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1320" behindDoc="0" locked="0" layoutInCell="1" allowOverlap="1" wp14:anchorId="53D6D0CA" wp14:editId="7314BEF4">
                      <wp:simplePos x="0" y="0"/>
                      <wp:positionH relativeFrom="column">
                        <wp:posOffset>-13335</wp:posOffset>
                      </wp:positionH>
                      <wp:positionV relativeFrom="paragraph">
                        <wp:posOffset>118745</wp:posOffset>
                      </wp:positionV>
                      <wp:extent cx="165735" cy="179705"/>
                      <wp:effectExtent l="0" t="0" r="24765" b="10795"/>
                      <wp:wrapNone/>
                      <wp:docPr id="5" name="Rectangle 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A11CF4" id="Rectangle 5" o:spid="_x0000_s1026" style="position:absolute;margin-left:-1.05pt;margin-top:9.35pt;width:13.05pt;height:14.1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" fillcolor="white [3201]" strokecolor="#b4975a [3204]" strokeweight="1pt"/>
                  </w:pict>
                </mc:Fallback>
              </mc:AlternateContent>
            </w:r>
          </w:p>
        </w:tc>
        <w:tc>
          <w:tcPr>
            <w:tcW w:w="10345" w:type="dxa"/>
            <w:gridSpan w:val="2"/>
            <w:shd w:val="clear" w:color="auto" w:fill="auto"/>
            <w:vAlign w:val="center"/>
            <w:hideMark/>
          </w:tcPr>
          <w:p w14:paraId="483EDD01" w14:textId="77777777" w:rsidR="004D4409" w:rsidRDefault="004D4409" w:rsidP="00C02D54">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2EB13C8A" w14:textId="77777777" w:rsidR="004D4409" w:rsidRPr="00053447" w:rsidRDefault="004D4409" w:rsidP="00C02D54">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1AF5E5D1" w:rsidR="0009629F" w:rsidRDefault="0009629F" w:rsidP="008F3B88">
      <w:pPr>
        <w:spacing w:after="0" w:line="240" w:lineRule="auto"/>
        <w:rPr>
          <w:rFonts w:ascii="AvenirNext LT Pro Bold" w:hAnsi="AvenirNext LT Pro Bold"/>
          <w:b/>
          <w:color w:val="auto"/>
          <w:sz w:val="19"/>
          <w:szCs w:val="19"/>
        </w:rPr>
      </w:pPr>
    </w:p>
    <w:p w14:paraId="53F5EA00" w14:textId="77777777" w:rsidR="00B6794F" w:rsidRDefault="00B6794F" w:rsidP="008F3B88">
      <w:pPr>
        <w:spacing w:after="0" w:line="240" w:lineRule="auto"/>
        <w:rPr>
          <w:rFonts w:ascii="AvenirNext LT Pro Bold" w:hAnsi="AvenirNext LT Pro Bold"/>
          <w:b/>
          <w:color w:val="auto"/>
          <w:sz w:val="19"/>
          <w:szCs w:val="19"/>
        </w:rPr>
      </w:pPr>
    </w:p>
    <w:p w14:paraId="6945FD5C" w14:textId="77777777" w:rsidR="00B6794F" w:rsidRDefault="00B6794F" w:rsidP="008F3B88">
      <w:pPr>
        <w:spacing w:after="0" w:line="240" w:lineRule="auto"/>
        <w:rPr>
          <w:rFonts w:ascii="AvenirNext LT Pro Bold" w:hAnsi="AvenirNext LT Pro Bold"/>
          <w:b/>
          <w:color w:val="auto"/>
          <w:sz w:val="19"/>
          <w:szCs w:val="19"/>
        </w:rPr>
      </w:pPr>
    </w:p>
    <w:p w14:paraId="7FEEE9C8" w14:textId="77777777" w:rsidR="00B6794F" w:rsidRDefault="00B6794F" w:rsidP="008F3B88">
      <w:pPr>
        <w:spacing w:after="0" w:line="240" w:lineRule="auto"/>
        <w:rPr>
          <w:rFonts w:ascii="AvenirNext LT Pro Bold" w:hAnsi="AvenirNext LT Pro Bold"/>
          <w:b/>
          <w:color w:val="auto"/>
          <w:sz w:val="19"/>
          <w:szCs w:val="19"/>
        </w:rPr>
      </w:pPr>
    </w:p>
    <w:p w14:paraId="0730C74B" w14:textId="77777777" w:rsidR="00B6794F" w:rsidRDefault="00B6794F" w:rsidP="008F3B88">
      <w:pPr>
        <w:spacing w:after="0" w:line="240" w:lineRule="auto"/>
        <w:rPr>
          <w:rFonts w:ascii="AvenirNext LT Pro Bold" w:hAnsi="AvenirNext LT Pro Bold"/>
          <w:b/>
          <w:color w:val="auto"/>
          <w:sz w:val="19"/>
          <w:szCs w:val="19"/>
        </w:rPr>
      </w:pPr>
    </w:p>
    <w:p w14:paraId="20112CA2" w14:textId="77777777" w:rsidR="00B6794F" w:rsidRDefault="00B6794F" w:rsidP="008F3B88">
      <w:pPr>
        <w:spacing w:after="0" w:line="240" w:lineRule="auto"/>
        <w:rPr>
          <w:rFonts w:ascii="AvenirNext LT Pro Bold" w:hAnsi="AvenirNext LT Pro Bold"/>
          <w:b/>
          <w:color w:val="auto"/>
          <w:sz w:val="19"/>
          <w:szCs w:val="19"/>
        </w:rPr>
      </w:pPr>
    </w:p>
    <w:p w14:paraId="26DD60AF" w14:textId="77777777" w:rsidR="00B6794F" w:rsidRDefault="00B6794F" w:rsidP="008F3B88">
      <w:pPr>
        <w:spacing w:after="0" w:line="240" w:lineRule="auto"/>
        <w:rPr>
          <w:rFonts w:ascii="AvenirNext LT Pro Bold" w:hAnsi="AvenirNext LT Pro Bold"/>
          <w:b/>
          <w:color w:val="auto"/>
          <w:sz w:val="19"/>
          <w:szCs w:val="19"/>
        </w:rPr>
      </w:pPr>
    </w:p>
    <w:p w14:paraId="57DF860B" w14:textId="77777777" w:rsidR="00B6794F" w:rsidRDefault="00B6794F" w:rsidP="008F3B88">
      <w:pPr>
        <w:spacing w:after="0" w:line="240" w:lineRule="auto"/>
        <w:rPr>
          <w:rFonts w:ascii="AvenirNext LT Pro Bold" w:hAnsi="AvenirNext LT Pro Bold"/>
          <w:b/>
          <w:color w:val="auto"/>
          <w:sz w:val="19"/>
          <w:szCs w:val="19"/>
        </w:rPr>
      </w:pPr>
    </w:p>
    <w:p w14:paraId="14CA7BA4" w14:textId="77777777" w:rsidR="00B6794F" w:rsidRDefault="00B6794F" w:rsidP="008F3B88">
      <w:pPr>
        <w:spacing w:after="0" w:line="240" w:lineRule="auto"/>
        <w:rPr>
          <w:rFonts w:ascii="AvenirNext LT Pro Bold" w:hAnsi="AvenirNext LT Pro Bold"/>
          <w:b/>
          <w:color w:val="auto"/>
          <w:sz w:val="19"/>
          <w:szCs w:val="19"/>
        </w:rPr>
      </w:pPr>
    </w:p>
    <w:p w14:paraId="16E73200" w14:textId="77777777" w:rsidR="00B6794F" w:rsidRDefault="00B6794F" w:rsidP="008F3B88">
      <w:pPr>
        <w:spacing w:after="0" w:line="240" w:lineRule="auto"/>
        <w:rPr>
          <w:rFonts w:ascii="AvenirNext LT Pro Bold" w:hAnsi="AvenirNext LT Pro Bold"/>
          <w:b/>
          <w:color w:val="auto"/>
          <w:sz w:val="19"/>
          <w:szCs w:val="19"/>
        </w:rPr>
      </w:pPr>
    </w:p>
    <w:p w14:paraId="4B371D8F" w14:textId="77777777" w:rsidR="00B6794F" w:rsidRDefault="00B6794F" w:rsidP="008F3B88">
      <w:pPr>
        <w:spacing w:after="0" w:line="240" w:lineRule="auto"/>
        <w:rPr>
          <w:rFonts w:ascii="AvenirNext LT Pro Bold" w:hAnsi="AvenirNext LT Pro Bold"/>
          <w:b/>
          <w:color w:val="auto"/>
          <w:sz w:val="19"/>
          <w:szCs w:val="19"/>
        </w:rPr>
      </w:pPr>
    </w:p>
    <w:tbl>
      <w:tblPr>
        <w:tblW w:w="10605"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54"/>
        <w:gridCol w:w="151"/>
      </w:tblGrid>
      <w:tr w:rsidR="00B6794F" w:rsidRPr="00CE4C82" w14:paraId="76E4A7DE" w14:textId="77777777" w:rsidTr="007A354E">
        <w:trPr>
          <w:trHeight w:val="300"/>
        </w:trPr>
        <w:tc>
          <w:tcPr>
            <w:tcW w:w="10605" w:type="dxa"/>
            <w:gridSpan w:val="2"/>
            <w:tcBorders>
              <w:top w:val="nil"/>
              <w:left w:val="nil"/>
              <w:bottom w:val="nil"/>
              <w:right w:val="nil"/>
            </w:tcBorders>
            <w:shd w:val="clear" w:color="auto" w:fill="B4975A"/>
            <w:vAlign w:val="center"/>
            <w:hideMark/>
          </w:tcPr>
          <w:p w14:paraId="44C28E94" w14:textId="77777777" w:rsidR="00B6794F" w:rsidRPr="00CE4C82" w:rsidRDefault="00B6794F" w:rsidP="007A354E">
            <w:pPr>
              <w:spacing w:before="120" w:after="120" w:line="240" w:lineRule="auto"/>
              <w:ind w:left="90"/>
              <w:textAlignment w:val="baseline"/>
              <w:rPr>
                <w:rFonts w:ascii="Times New Roman" w:eastAsia="Times New Roman" w:hAnsi="Times New Roman"/>
                <w:lang w:val="en-HK" w:eastAsia="zh-TW"/>
              </w:rPr>
            </w:pPr>
            <w:r w:rsidRPr="00CE4C82">
              <w:rPr>
                <w:rFonts w:ascii="AvenirNext LT Pro Bold" w:hAnsi="AvenirNext LT Pro Bold"/>
                <w:b/>
                <w:color w:val="FFFFFF"/>
                <w:sz w:val="40"/>
                <w:szCs w:val="19"/>
              </w:rPr>
              <w:t>SAMPLE OF AUTHORIZATION &amp; VERIFICATION FORM</w:t>
            </w:r>
            <w:r w:rsidRPr="00CE4C82">
              <w:rPr>
                <w:rFonts w:ascii="Avenir Next LT Pro" w:eastAsia="Times New Roman" w:hAnsi="Avenir Next LT Pro"/>
                <w:color w:val="FFFFFF"/>
                <w:sz w:val="28"/>
                <w:szCs w:val="28"/>
                <w:lang w:val="en-HK" w:eastAsia="zh-TW"/>
              </w:rPr>
              <w:t> </w:t>
            </w:r>
          </w:p>
        </w:tc>
      </w:tr>
      <w:tr w:rsidR="00B6794F" w:rsidRPr="00CE4C82" w14:paraId="5E5A5814" w14:textId="77777777" w:rsidTr="007A354E">
        <w:trPr>
          <w:gridAfter w:val="1"/>
          <w:wAfter w:w="151" w:type="dxa"/>
          <w:trHeight w:val="300"/>
        </w:trPr>
        <w:tc>
          <w:tcPr>
            <w:tcW w:w="10454" w:type="dxa"/>
            <w:tcBorders>
              <w:top w:val="single" w:sz="12" w:space="0" w:color="auto"/>
              <w:left w:val="single" w:sz="12" w:space="0" w:color="auto"/>
              <w:bottom w:val="single" w:sz="12" w:space="0" w:color="auto"/>
              <w:right w:val="single" w:sz="12" w:space="0" w:color="auto"/>
            </w:tcBorders>
            <w:shd w:val="clear" w:color="auto" w:fill="FFFFFF"/>
            <w:hideMark/>
          </w:tcPr>
          <w:p w14:paraId="3D08E343"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2"/>
                <w:szCs w:val="22"/>
                <w:lang w:eastAsia="zh-TW"/>
              </w:rPr>
              <w:t>AUTHORI</w:t>
            </w:r>
            <w:r>
              <w:rPr>
                <w:rFonts w:ascii="Avenir Next LT Pro" w:eastAsia="Times New Roman" w:hAnsi="Avenir Next LT Pro"/>
                <w:b/>
                <w:bCs/>
                <w:color w:val="auto"/>
                <w:sz w:val="22"/>
                <w:szCs w:val="22"/>
                <w:lang w:eastAsia="zh-TW"/>
              </w:rPr>
              <w:t>Z</w:t>
            </w:r>
            <w:r w:rsidRPr="00CE4C82">
              <w:rPr>
                <w:rFonts w:ascii="Avenir Next LT Pro" w:eastAsia="Times New Roman" w:hAnsi="Avenir Next LT Pro"/>
                <w:b/>
                <w:bCs/>
                <w:color w:val="auto"/>
                <w:sz w:val="22"/>
                <w:szCs w:val="22"/>
                <w:lang w:eastAsia="zh-TW"/>
              </w:rPr>
              <w:t>ATION &amp; VERIFICATION FORM</w:t>
            </w:r>
            <w:r w:rsidRPr="00CE4C82">
              <w:rPr>
                <w:rFonts w:ascii="Avenir Next LT Pro" w:eastAsia="Times New Roman" w:hAnsi="Avenir Next LT Pro"/>
                <w:color w:val="auto"/>
                <w:sz w:val="22"/>
                <w:szCs w:val="22"/>
                <w:lang w:val="en-HK" w:eastAsia="zh-TW"/>
              </w:rPr>
              <w:t> </w:t>
            </w:r>
          </w:p>
          <w:p w14:paraId="190365AC"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2"/>
                <w:szCs w:val="22"/>
                <w:lang w:val="en-HK" w:eastAsia="zh-TW"/>
              </w:rPr>
              <w:t> </w:t>
            </w:r>
          </w:p>
          <w:p w14:paraId="32603347"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Required: Upload 1 signed copy of this form (electronic signatures are not accepted). All Company/Individual Credits &amp; Publication Permission must be completed before printing and signing this form.</w:t>
            </w:r>
            <w:r w:rsidRPr="00CE4C82">
              <w:rPr>
                <w:rFonts w:ascii="Avenir Next LT Pro" w:eastAsia="Times New Roman" w:hAnsi="Avenir Next LT Pro"/>
                <w:color w:val="auto"/>
                <w:sz w:val="20"/>
                <w:szCs w:val="20"/>
                <w:lang w:val="en-HK" w:eastAsia="zh-TW"/>
              </w:rPr>
              <w:t> </w:t>
            </w:r>
          </w:p>
          <w:p w14:paraId="2F9C02AF"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The Authorization &amp; Verification form must be signed off by an agency or client executive in a departmental or</w:t>
            </w:r>
            <w:r>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color w:val="auto"/>
                <w:sz w:val="20"/>
                <w:szCs w:val="20"/>
                <w:lang w:eastAsia="zh-TW"/>
              </w:rPr>
              <w:t>account leadership position (e.g. Head of Account Planning, Head of Client Services, Group Account Director, etc.</w:t>
            </w:r>
            <w:proofErr w:type="gramStart"/>
            <w:r w:rsidRPr="00CE4C82">
              <w:rPr>
                <w:rFonts w:ascii="Avenir Next LT Pro" w:eastAsia="Times New Roman" w:hAnsi="Avenir Next LT Pro"/>
                <w:color w:val="auto"/>
                <w:sz w:val="20"/>
                <w:szCs w:val="20"/>
                <w:lang w:eastAsia="zh-TW"/>
              </w:rPr>
              <w:t>).Please</w:t>
            </w:r>
            <w:proofErr w:type="gramEnd"/>
            <w:r w:rsidRPr="00CE4C82">
              <w:rPr>
                <w:rFonts w:ascii="Avenir Next LT Pro" w:eastAsia="Times New Roman" w:hAnsi="Avenir Next LT Pro"/>
                <w:color w:val="auto"/>
                <w:sz w:val="20"/>
                <w:szCs w:val="20"/>
                <w:lang w:eastAsia="zh-TW"/>
              </w:rPr>
              <w:t xml:space="preserve"> carefully review this document in its entirety and sign the designated space at the end of the document.</w:t>
            </w:r>
            <w:r w:rsidRPr="00CE4C82">
              <w:rPr>
                <w:rFonts w:ascii="Avenir Next LT Pro" w:eastAsia="Times New Roman" w:hAnsi="Avenir Next LT Pro"/>
                <w:color w:val="auto"/>
                <w:sz w:val="20"/>
                <w:szCs w:val="20"/>
                <w:lang w:val="en-HK" w:eastAsia="zh-TW"/>
              </w:rPr>
              <w:t> </w:t>
            </w:r>
          </w:p>
          <w:p w14:paraId="0F1FCFE4"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I ______________________________________________________________________________________________________</w:t>
            </w:r>
            <w:r w:rsidRPr="00CE4C82">
              <w:rPr>
                <w:rFonts w:ascii="Avenir Next LT Pro" w:eastAsia="Times New Roman" w:hAnsi="Avenir Next LT Pro"/>
                <w:color w:val="auto"/>
                <w:sz w:val="20"/>
                <w:szCs w:val="20"/>
                <w:lang w:val="en-HK" w:eastAsia="zh-TW"/>
              </w:rPr>
              <w:t> </w:t>
            </w:r>
          </w:p>
          <w:p w14:paraId="527708E9"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xml:space="preserve">   (Print </w:t>
            </w:r>
            <w:proofErr w:type="gramStart"/>
            <w:r w:rsidRPr="00CE4C82">
              <w:rPr>
                <w:rFonts w:ascii="Avenir Next LT Pro" w:eastAsia="Times New Roman" w:hAnsi="Avenir Next LT Pro"/>
                <w:color w:val="auto"/>
                <w:sz w:val="20"/>
                <w:szCs w:val="20"/>
                <w:lang w:eastAsia="zh-TW"/>
              </w:rPr>
              <w:t>Name)   </w:t>
            </w:r>
            <w:proofErr w:type="gramEnd"/>
            <w:r w:rsidRPr="00CE4C82">
              <w:rPr>
                <w:rFonts w:ascii="Avenir Next LT Pro" w:eastAsia="Times New Roman" w:hAnsi="Avenir Next LT Pro"/>
                <w:color w:val="auto"/>
                <w:sz w:val="20"/>
                <w:szCs w:val="20"/>
                <w:lang w:eastAsia="zh-TW"/>
              </w:rPr>
              <w:t>                 </w:t>
            </w:r>
            <w:r>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color w:val="auto"/>
                <w:sz w:val="20"/>
                <w:szCs w:val="20"/>
                <w:lang w:eastAsia="zh-TW"/>
              </w:rPr>
              <w:t>   (Print Title)                                          (Print Company)</w:t>
            </w:r>
            <w:r w:rsidRPr="00CE4C82">
              <w:rPr>
                <w:rFonts w:ascii="Avenir Next LT Pro" w:eastAsia="Times New Roman" w:hAnsi="Avenir Next LT Pro"/>
                <w:color w:val="auto"/>
                <w:sz w:val="20"/>
                <w:szCs w:val="20"/>
                <w:lang w:val="en-HK" w:eastAsia="zh-TW"/>
              </w:rPr>
              <w:t> </w:t>
            </w:r>
          </w:p>
          <w:p w14:paraId="3B9DBD7E"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D7B655D"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certify on behalf of:</w:t>
            </w:r>
            <w:r w:rsidRPr="00CE4C82">
              <w:rPr>
                <w:rFonts w:ascii="Avenir Next LT Pro" w:eastAsia="Times New Roman" w:hAnsi="Avenir Next LT Pro"/>
                <w:color w:val="auto"/>
                <w:sz w:val="20"/>
                <w:szCs w:val="20"/>
                <w:lang w:val="en-HK" w:eastAsia="zh-TW"/>
              </w:rPr>
              <w:t> </w:t>
            </w:r>
          </w:p>
          <w:p w14:paraId="71EC6B69"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15E1980E"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_________________________________________________________ and</w:t>
            </w:r>
            <w:r w:rsidRPr="00CE4C82">
              <w:rPr>
                <w:rFonts w:ascii="Avenir Next LT Pro" w:eastAsia="Times New Roman" w:hAnsi="Avenir Next LT Pro"/>
                <w:color w:val="auto"/>
                <w:sz w:val="20"/>
                <w:szCs w:val="20"/>
                <w:lang w:val="en-HK" w:eastAsia="zh-TW"/>
              </w:rPr>
              <w:t> </w:t>
            </w:r>
          </w:p>
          <w:p w14:paraId="0A92FCC6" w14:textId="77777777" w:rsidR="00B6794F" w:rsidRPr="00CE4C82" w:rsidRDefault="00B6794F" w:rsidP="007A354E">
            <w:pPr>
              <w:spacing w:after="0" w:line="240" w:lineRule="auto"/>
              <w:ind w:left="165" w:hanging="37"/>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(Print Lead Agency(s))</w:t>
            </w:r>
            <w:r w:rsidRPr="00CE4C82">
              <w:rPr>
                <w:rFonts w:ascii="Avenir Next LT Pro" w:eastAsia="Times New Roman" w:hAnsi="Avenir Next LT Pro"/>
                <w:color w:val="auto"/>
                <w:sz w:val="20"/>
                <w:szCs w:val="20"/>
                <w:lang w:val="en-HK" w:eastAsia="zh-TW"/>
              </w:rPr>
              <w:t> </w:t>
            </w:r>
          </w:p>
          <w:p w14:paraId="43F7E76F"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18766D4F"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_________________________________________________________</w:t>
            </w:r>
            <w:r w:rsidRPr="00CE4C82">
              <w:rPr>
                <w:rFonts w:ascii="Avenir Next LT Pro" w:eastAsia="Times New Roman" w:hAnsi="Avenir Next LT Pro"/>
                <w:color w:val="auto"/>
                <w:sz w:val="20"/>
                <w:szCs w:val="20"/>
                <w:lang w:val="en-HK" w:eastAsia="zh-TW"/>
              </w:rPr>
              <w:t> </w:t>
            </w:r>
          </w:p>
          <w:p w14:paraId="124C3D54"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(Print Client(s))</w:t>
            </w:r>
            <w:r w:rsidRPr="00CE4C82">
              <w:rPr>
                <w:rFonts w:ascii="Avenir Next LT Pro" w:eastAsia="Times New Roman" w:hAnsi="Avenir Next LT Pro"/>
                <w:color w:val="auto"/>
                <w:sz w:val="20"/>
                <w:szCs w:val="20"/>
                <w:lang w:val="en-HK" w:eastAsia="zh-TW"/>
              </w:rPr>
              <w:t> </w:t>
            </w:r>
          </w:p>
          <w:p w14:paraId="11D979E3"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5F25C00C" w14:textId="77777777" w:rsidR="00B6794F" w:rsidRDefault="00B6794F" w:rsidP="007A354E">
            <w:pPr>
              <w:spacing w:after="0" w:line="240" w:lineRule="auto"/>
              <w:ind w:left="165"/>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The following information is </w:t>
            </w:r>
            <w:proofErr w:type="gramStart"/>
            <w:r w:rsidRPr="00CE4C82">
              <w:rPr>
                <w:rFonts w:ascii="Avenir Next LT Pro" w:eastAsia="Times New Roman" w:hAnsi="Avenir Next LT Pro"/>
                <w:color w:val="auto"/>
                <w:sz w:val="20"/>
                <w:szCs w:val="20"/>
                <w:lang w:eastAsia="zh-TW"/>
              </w:rPr>
              <w:t>accurate</w:t>
            </w:r>
            <w:proofErr w:type="gramEnd"/>
            <w:r w:rsidRPr="00CE4C82">
              <w:rPr>
                <w:rFonts w:ascii="Avenir Next LT Pro" w:eastAsia="Times New Roman" w:hAnsi="Avenir Next LT Pro"/>
                <w:color w:val="auto"/>
                <w:sz w:val="20"/>
                <w:szCs w:val="20"/>
                <w:lang w:eastAsia="zh-TW"/>
              </w:rPr>
              <w:t xml:space="preserve"> and the policies outlined are understood and accepted:</w:t>
            </w:r>
            <w:r w:rsidRPr="00CE4C82">
              <w:rPr>
                <w:rFonts w:ascii="Avenir Next LT Pro" w:eastAsia="Times New Roman" w:hAnsi="Avenir Next LT Pro"/>
                <w:color w:val="auto"/>
                <w:sz w:val="20"/>
                <w:szCs w:val="20"/>
                <w:lang w:val="en-HK" w:eastAsia="zh-TW"/>
              </w:rPr>
              <w:t> </w:t>
            </w:r>
          </w:p>
          <w:p w14:paraId="46456A3F"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p>
          <w:p w14:paraId="7009BD37" w14:textId="22D29119"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ACCURACY OF ENTRY INFORMATION &amp; AUTHORI</w:t>
            </w:r>
            <w:r>
              <w:rPr>
                <w:rFonts w:ascii="Avenir Next LT Pro" w:eastAsia="Times New Roman" w:hAnsi="Avenir Next LT Pro"/>
                <w:b/>
                <w:bCs/>
                <w:color w:val="auto"/>
                <w:sz w:val="20"/>
                <w:szCs w:val="20"/>
                <w:lang w:eastAsia="zh-TW"/>
              </w:rPr>
              <w:t>Z</w:t>
            </w:r>
            <w:r w:rsidRPr="00CE4C82">
              <w:rPr>
                <w:rFonts w:ascii="Avenir Next LT Pro" w:eastAsia="Times New Roman" w:hAnsi="Avenir Next LT Pro"/>
                <w:b/>
                <w:bCs/>
                <w:color w:val="auto"/>
                <w:sz w:val="20"/>
                <w:szCs w:val="20"/>
                <w:lang w:eastAsia="zh-TW"/>
              </w:rPr>
              <w:t>ATION OF SUBMISSION</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40ACC803" w14:textId="77777777" w:rsidR="00B6794F" w:rsidRPr="00CE4C82" w:rsidRDefault="00B6794F" w:rsidP="00B6794F">
            <w:pPr>
              <w:numPr>
                <w:ilvl w:val="0"/>
                <w:numId w:val="50"/>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information submitted in this entry is a true and accurate portrayal of the case's objectives and results.</w:t>
            </w:r>
            <w:r w:rsidRPr="00CE4C82">
              <w:rPr>
                <w:rFonts w:ascii="Avenir Next LT Pro" w:eastAsia="Times New Roman" w:hAnsi="Avenir Next LT Pro"/>
                <w:color w:val="auto"/>
                <w:sz w:val="20"/>
                <w:szCs w:val="20"/>
                <w:lang w:val="en-HK" w:eastAsia="zh-TW"/>
              </w:rPr>
              <w:t> </w:t>
            </w:r>
          </w:p>
          <w:p w14:paraId="3F81FD9F" w14:textId="77777777" w:rsidR="00B6794F" w:rsidRPr="00CE4C82" w:rsidRDefault="00B6794F" w:rsidP="00B6794F">
            <w:pPr>
              <w:numPr>
                <w:ilvl w:val="0"/>
                <w:numId w:val="50"/>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case ran between</w:t>
            </w:r>
            <w:r>
              <w:rPr>
                <w:rFonts w:ascii="Avenir Next LT Pro" w:eastAsia="Times New Roman" w:hAnsi="Avenir Next LT Pro"/>
                <w:color w:val="auto"/>
                <w:sz w:val="20"/>
                <w:szCs w:val="20"/>
                <w:lang w:eastAsia="zh-TW"/>
              </w:rPr>
              <w:t xml:space="preserve"> August 1,2022 and July 31,2023 in</w:t>
            </w:r>
            <w:r w:rsidRPr="00CE4C82">
              <w:rPr>
                <w:rFonts w:ascii="Avenir Next LT Pro" w:eastAsia="Times New Roman" w:hAnsi="Avenir Next LT Pro"/>
                <w:color w:val="auto"/>
                <w:sz w:val="20"/>
                <w:szCs w:val="20"/>
                <w:lang w:eastAsia="zh-TW"/>
              </w:rPr>
              <w:t xml:space="preserve"> Hong Kong.</w:t>
            </w:r>
            <w:r w:rsidRPr="00CE4C82">
              <w:rPr>
                <w:rFonts w:ascii="Avenir Next LT Pro" w:eastAsia="Times New Roman" w:hAnsi="Avenir Next LT Pro"/>
                <w:color w:val="auto"/>
                <w:sz w:val="20"/>
                <w:szCs w:val="20"/>
                <w:lang w:val="en-HK" w:eastAsia="zh-TW"/>
              </w:rPr>
              <w:t> </w:t>
            </w:r>
          </w:p>
          <w:p w14:paraId="78EB9121" w14:textId="77777777" w:rsidR="00B6794F" w:rsidRPr="00B9416A" w:rsidRDefault="00B6794F" w:rsidP="00B6794F">
            <w:pPr>
              <w:numPr>
                <w:ilvl w:val="0"/>
                <w:numId w:val="50"/>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Entry constitutes permission to be included in a data set for Effie Awards research purposes that do </w:t>
            </w:r>
            <w:proofErr w:type="gramStart"/>
            <w:r w:rsidRPr="00CE4C82">
              <w:rPr>
                <w:rFonts w:ascii="Avenir Next LT Pro" w:eastAsia="Times New Roman" w:hAnsi="Avenir Next LT Pro"/>
                <w:color w:val="auto"/>
                <w:sz w:val="20"/>
                <w:szCs w:val="20"/>
                <w:lang w:eastAsia="zh-TW"/>
              </w:rPr>
              <w:t>not</w:t>
            </w:r>
            <w:proofErr w:type="gramEnd"/>
          </w:p>
          <w:p w14:paraId="002B8D10" w14:textId="77777777" w:rsidR="00B6794F" w:rsidRPr="00CE4C82" w:rsidRDefault="00B6794F" w:rsidP="007A354E">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color w:val="auto"/>
                <w:sz w:val="20"/>
                <w:szCs w:val="20"/>
                <w:lang w:eastAsia="zh-TW"/>
              </w:rPr>
              <w:t>breach confidentiality.</w:t>
            </w:r>
            <w:r w:rsidRPr="00CE4C82">
              <w:rPr>
                <w:rFonts w:ascii="Avenir Next LT Pro" w:eastAsia="Times New Roman" w:hAnsi="Avenir Next LT Pro"/>
                <w:color w:val="auto"/>
                <w:sz w:val="20"/>
                <w:szCs w:val="20"/>
                <w:lang w:val="en-HK" w:eastAsia="zh-TW"/>
              </w:rPr>
              <w:t> </w:t>
            </w:r>
          </w:p>
          <w:p w14:paraId="21CF4BD9" w14:textId="77777777" w:rsidR="00B6794F" w:rsidRPr="00B9416A" w:rsidRDefault="00B6794F" w:rsidP="00B6794F">
            <w:pPr>
              <w:numPr>
                <w:ilvl w:val="0"/>
                <w:numId w:val="50"/>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terms and rules of the competition, as outlined on the Permissions &amp; Authorization tab of the online</w:t>
            </w:r>
          </w:p>
          <w:p w14:paraId="289D7DAE" w14:textId="77777777" w:rsidR="00B6794F" w:rsidRPr="00CE4C82" w:rsidRDefault="00B6794F" w:rsidP="007A354E">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val="en-HK" w:eastAsia="zh-TW"/>
              </w:rPr>
              <w:t xml:space="preserve">           </w:t>
            </w:r>
            <w:r w:rsidRPr="00CE4C82">
              <w:rPr>
                <w:rFonts w:ascii="Avenir Next LT Pro" w:eastAsia="Times New Roman" w:hAnsi="Avenir Next LT Pro"/>
                <w:color w:val="auto"/>
                <w:sz w:val="20"/>
                <w:szCs w:val="20"/>
                <w:lang w:eastAsia="zh-TW"/>
              </w:rPr>
              <w:t>entry area, are agreed to.</w:t>
            </w:r>
            <w:r w:rsidRPr="00CE4C82">
              <w:rPr>
                <w:rFonts w:ascii="Avenir Next LT Pro" w:eastAsia="Times New Roman" w:hAnsi="Avenir Next LT Pro"/>
                <w:color w:val="auto"/>
                <w:sz w:val="20"/>
                <w:szCs w:val="20"/>
                <w:lang w:val="en-HK" w:eastAsia="zh-TW"/>
              </w:rPr>
              <w:t> </w:t>
            </w:r>
          </w:p>
          <w:p w14:paraId="3CEB46C4" w14:textId="77777777" w:rsidR="00B6794F" w:rsidRPr="00B9416A" w:rsidRDefault="00B6794F" w:rsidP="00B6794F">
            <w:pPr>
              <w:numPr>
                <w:ilvl w:val="0"/>
                <w:numId w:val="50"/>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My effort is suited to the above-listed category and follows the guidelines/restrictions outlined within the</w:t>
            </w:r>
          </w:p>
          <w:p w14:paraId="29069CC7" w14:textId="77777777" w:rsidR="00B6794F" w:rsidRPr="00CE4C82" w:rsidRDefault="00B6794F" w:rsidP="007A354E">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val="en-HK" w:eastAsia="zh-TW"/>
              </w:rPr>
              <w:t xml:space="preserve">           </w:t>
            </w:r>
            <w:r w:rsidRPr="00CE4C82">
              <w:rPr>
                <w:rFonts w:ascii="Avenir Next LT Pro" w:eastAsia="Times New Roman" w:hAnsi="Avenir Next LT Pro"/>
                <w:color w:val="auto"/>
                <w:sz w:val="20"/>
                <w:szCs w:val="20"/>
                <w:lang w:eastAsia="zh-TW"/>
              </w:rPr>
              <w:t>category definition.</w:t>
            </w:r>
            <w:r w:rsidRPr="00CE4C82">
              <w:rPr>
                <w:rFonts w:ascii="Avenir Next LT Pro" w:eastAsia="Times New Roman" w:hAnsi="Avenir Next LT Pro"/>
                <w:color w:val="auto"/>
                <w:sz w:val="20"/>
                <w:szCs w:val="20"/>
                <w:lang w:val="en-HK" w:eastAsia="zh-TW"/>
              </w:rPr>
              <w:t> </w:t>
            </w:r>
          </w:p>
          <w:p w14:paraId="7DB95462"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49E7287D"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ACCURACY OF COMPANY &amp; INDIVIDUAL CREDITS:</w:t>
            </w:r>
            <w:r w:rsidRPr="00CE4C82">
              <w:rPr>
                <w:rFonts w:ascii="Avenir Next LT Pro" w:eastAsia="Times New Roman" w:hAnsi="Avenir Next LT Pro"/>
                <w:color w:val="auto"/>
                <w:sz w:val="20"/>
                <w:szCs w:val="20"/>
                <w:lang w:val="en-HK" w:eastAsia="zh-TW"/>
              </w:rPr>
              <w:t> </w:t>
            </w:r>
          </w:p>
          <w:p w14:paraId="44092B09" w14:textId="77777777" w:rsidR="00B6794F" w:rsidRPr="00B9416A" w:rsidRDefault="00B6794F" w:rsidP="00B6794F">
            <w:pPr>
              <w:numPr>
                <w:ilvl w:val="0"/>
                <w:numId w:val="51"/>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agency and client names are listed properly in accordance </w:t>
            </w:r>
            <w:proofErr w:type="gramStart"/>
            <w:r w:rsidRPr="00CE4C82">
              <w:rPr>
                <w:rFonts w:ascii="Avenir Next LT Pro" w:eastAsia="Times New Roman" w:hAnsi="Avenir Next LT Pro"/>
                <w:color w:val="auto"/>
                <w:sz w:val="20"/>
                <w:szCs w:val="20"/>
                <w:lang w:eastAsia="zh-TW"/>
              </w:rPr>
              <w:t>to</w:t>
            </w:r>
            <w:proofErr w:type="gramEnd"/>
            <w:r w:rsidRPr="00CE4C82">
              <w:rPr>
                <w:rFonts w:ascii="Avenir Next LT Pro" w:eastAsia="Times New Roman" w:hAnsi="Avenir Next LT Pro"/>
                <w:color w:val="auto"/>
                <w:sz w:val="20"/>
                <w:szCs w:val="20"/>
                <w:lang w:eastAsia="zh-TW"/>
              </w:rPr>
              <w:t xml:space="preserve"> company policy and precisely as the</w:t>
            </w:r>
          </w:p>
          <w:p w14:paraId="2EC4DA21" w14:textId="77777777" w:rsidR="00B6794F" w:rsidRPr="00CE4C82" w:rsidRDefault="00B6794F"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companies should be listed in the Effie Effectiveness Index® and in all forms of publicity. I understand that if this entry becomes a finalist or winner, these companies will receive credit in the Effie Index and will be publicized by Effie Worldwide/Effie Awards and any relevant partners.</w:t>
            </w:r>
            <w:r w:rsidRPr="00CE4C82">
              <w:rPr>
                <w:rFonts w:ascii="Avenir Next LT Pro" w:eastAsia="Times New Roman" w:hAnsi="Avenir Next LT Pro"/>
                <w:color w:val="auto"/>
                <w:sz w:val="20"/>
                <w:szCs w:val="20"/>
                <w:lang w:val="en-HK" w:eastAsia="zh-TW"/>
              </w:rPr>
              <w:t> </w:t>
            </w:r>
          </w:p>
          <w:p w14:paraId="50F0E001" w14:textId="77777777" w:rsidR="00B6794F" w:rsidRDefault="00B6794F" w:rsidP="00B6794F">
            <w:pPr>
              <w:numPr>
                <w:ilvl w:val="0"/>
                <w:numId w:val="51"/>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All integral strategic partners are credited and given the appropriate level of credit:</w:t>
            </w:r>
            <w:r w:rsidRPr="00CE4C82">
              <w:rPr>
                <w:rFonts w:ascii="Avenir Next LT Pro" w:eastAsia="Times New Roman" w:hAnsi="Avenir Next LT Pro"/>
                <w:color w:val="auto"/>
                <w:sz w:val="20"/>
                <w:szCs w:val="20"/>
                <w:lang w:val="en-HK" w:eastAsia="zh-TW"/>
              </w:rPr>
              <w:t> </w:t>
            </w:r>
          </w:p>
          <w:p w14:paraId="43CE7329" w14:textId="77777777" w:rsidR="00B6794F" w:rsidRPr="00CE4C82" w:rsidRDefault="00B6794F" w:rsidP="00B6794F">
            <w:pPr>
              <w:numPr>
                <w:ilvl w:val="1"/>
                <w:numId w:val="60"/>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Lead Agency</w:t>
            </w:r>
            <w:r w:rsidRPr="00CE4C82">
              <w:rPr>
                <w:rFonts w:ascii="Avenir Next LT Pro" w:eastAsia="Times New Roman" w:hAnsi="Avenir Next LT Pro"/>
                <w:color w:val="auto"/>
                <w:sz w:val="20"/>
                <w:szCs w:val="20"/>
                <w:lang w:eastAsia="zh-TW"/>
              </w:rPr>
              <w:t>:  The entering agency, responsible for the key components of the effort.</w:t>
            </w:r>
            <w:r w:rsidRPr="00CE4C82">
              <w:rPr>
                <w:rFonts w:ascii="Avenir Next LT Pro" w:eastAsia="Times New Roman" w:hAnsi="Avenir Next LT Pro"/>
                <w:color w:val="auto"/>
                <w:sz w:val="20"/>
                <w:szCs w:val="20"/>
                <w:lang w:val="en-HK" w:eastAsia="zh-TW"/>
              </w:rPr>
              <w:t> </w:t>
            </w:r>
          </w:p>
          <w:p w14:paraId="6224BBD7" w14:textId="77777777" w:rsidR="00B6794F" w:rsidRPr="00CE4C82" w:rsidRDefault="00B6794F" w:rsidP="00B6794F">
            <w:pPr>
              <w:numPr>
                <w:ilvl w:val="1"/>
                <w:numId w:val="59"/>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Client:</w:t>
            </w:r>
            <w:r w:rsidRPr="00CE4C82">
              <w:rPr>
                <w:rFonts w:ascii="Avenir Next LT Pro" w:eastAsia="Times New Roman" w:hAnsi="Avenir Next LT Pro"/>
                <w:b/>
                <w:bCs/>
                <w:i/>
                <w:iCs/>
                <w:color w:val="auto"/>
                <w:sz w:val="20"/>
                <w:szCs w:val="20"/>
                <w:lang w:eastAsia="zh-TW"/>
              </w:rPr>
              <w:t>  </w:t>
            </w:r>
            <w:r w:rsidRPr="00CE4C82">
              <w:rPr>
                <w:rFonts w:ascii="Avenir Next LT Pro" w:eastAsia="Times New Roman" w:hAnsi="Avenir Next LT Pro"/>
                <w:color w:val="auto"/>
                <w:sz w:val="20"/>
                <w:szCs w:val="20"/>
                <w:lang w:eastAsia="zh-TW"/>
              </w:rPr>
              <w:t xml:space="preserve"> The client company. Where relevant, the Client Name should be the overarching client company, which may be different from the Brand Name.</w:t>
            </w:r>
            <w:r w:rsidRPr="00CE4C82">
              <w:rPr>
                <w:rFonts w:ascii="Avenir Next LT Pro" w:eastAsia="Times New Roman" w:hAnsi="Avenir Next LT Pro"/>
                <w:color w:val="auto"/>
                <w:sz w:val="20"/>
                <w:szCs w:val="20"/>
                <w:lang w:val="en-HK" w:eastAsia="zh-TW"/>
              </w:rPr>
              <w:t> </w:t>
            </w:r>
          </w:p>
          <w:p w14:paraId="3647200A" w14:textId="77777777" w:rsidR="00B6794F" w:rsidRPr="00CE4C82" w:rsidRDefault="00B6794F" w:rsidP="00B6794F">
            <w:pPr>
              <w:numPr>
                <w:ilvl w:val="1"/>
                <w:numId w:val="59"/>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Additional Lead Agency (if applicable-1 max)</w:t>
            </w:r>
            <w:r w:rsidRPr="00CE4C82">
              <w:rPr>
                <w:rFonts w:ascii="Avenir Next LT Pro" w:eastAsia="Times New Roman" w:hAnsi="Avenir Next LT Pro"/>
                <w:color w:val="auto"/>
                <w:sz w:val="20"/>
                <w:szCs w:val="20"/>
                <w:lang w:eastAsia="zh-TW"/>
              </w:rPr>
              <w:t>: Contributed so integrally to the success of the effort that this agency should receive equal billings as the entering Lead Agency.</w:t>
            </w:r>
            <w:r w:rsidRPr="00CE4C82">
              <w:rPr>
                <w:rFonts w:ascii="Avenir Next LT Pro" w:eastAsia="Times New Roman" w:hAnsi="Avenir Next LT Pro"/>
                <w:color w:val="auto"/>
                <w:sz w:val="20"/>
                <w:szCs w:val="20"/>
                <w:lang w:val="en-HK" w:eastAsia="zh-TW"/>
              </w:rPr>
              <w:t> </w:t>
            </w:r>
          </w:p>
          <w:p w14:paraId="61A4FFEA" w14:textId="77777777" w:rsidR="00B6794F" w:rsidRPr="00CE4C82" w:rsidRDefault="00B6794F" w:rsidP="00B6794F">
            <w:pPr>
              <w:numPr>
                <w:ilvl w:val="1"/>
                <w:numId w:val="59"/>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Additional Client (if applicable-1 max)</w:t>
            </w:r>
            <w:r w:rsidRPr="00CE4C82">
              <w:rPr>
                <w:rFonts w:ascii="Avenir Next LT Pro" w:eastAsia="Times New Roman" w:hAnsi="Avenir Next LT Pro"/>
                <w:color w:val="auto"/>
                <w:sz w:val="20"/>
                <w:szCs w:val="20"/>
                <w:lang w:eastAsia="zh-TW"/>
              </w:rPr>
              <w:t>: A second client on the effort.</w:t>
            </w:r>
            <w:r w:rsidRPr="00CE4C82">
              <w:rPr>
                <w:rFonts w:ascii="Avenir Next LT Pro" w:eastAsia="Times New Roman" w:hAnsi="Avenir Next LT Pro"/>
                <w:color w:val="auto"/>
                <w:sz w:val="20"/>
                <w:szCs w:val="20"/>
                <w:lang w:val="en-HK" w:eastAsia="zh-TW"/>
              </w:rPr>
              <w:t> </w:t>
            </w:r>
          </w:p>
          <w:p w14:paraId="11FA9D83" w14:textId="77777777" w:rsidR="00B6794F" w:rsidRPr="00CE4C82" w:rsidRDefault="00B6794F" w:rsidP="00B6794F">
            <w:pPr>
              <w:numPr>
                <w:ilvl w:val="1"/>
                <w:numId w:val="59"/>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Contributing Companies (if applicable-4 max)</w:t>
            </w:r>
            <w:r w:rsidRPr="00CE4C82">
              <w:rPr>
                <w:rFonts w:ascii="Avenir Next LT Pro" w:eastAsia="Times New Roman" w:hAnsi="Avenir Next LT Pro"/>
                <w:color w:val="auto"/>
                <w:sz w:val="20"/>
                <w:szCs w:val="20"/>
                <w:lang w:eastAsia="zh-TW"/>
              </w:rPr>
              <w:t xml:space="preserve">: Contributed significantly to the success of the effort. Contributing companies will receive fewer points in the Effie Index than both the Lead Agency and Additional Lead Agency (if applicable) and will be </w:t>
            </w:r>
            <w:r w:rsidRPr="00031197">
              <w:rPr>
                <w:rFonts w:ascii="Avenir Next LT Pro" w:eastAsia="Times New Roman" w:hAnsi="Avenir Next LT Pro"/>
                <w:color w:val="auto"/>
                <w:sz w:val="20"/>
                <w:szCs w:val="20"/>
                <w:lang w:eastAsia="zh-TW"/>
              </w:rPr>
              <w:t>recognized</w:t>
            </w:r>
            <w:r w:rsidRPr="00CE4C82">
              <w:rPr>
                <w:rFonts w:ascii="Avenir Next LT Pro" w:eastAsia="Times New Roman" w:hAnsi="Avenir Next LT Pro"/>
                <w:color w:val="auto"/>
                <w:sz w:val="20"/>
                <w:szCs w:val="20"/>
                <w:lang w:eastAsia="zh-TW"/>
              </w:rPr>
              <w:t xml:space="preserve"> as a contributor </w:t>
            </w:r>
            <w:proofErr w:type="gramStart"/>
            <w:r w:rsidRPr="00CE4C82">
              <w:rPr>
                <w:rFonts w:ascii="Avenir Next LT Pro" w:eastAsia="Times New Roman" w:hAnsi="Avenir Next LT Pro"/>
                <w:color w:val="auto"/>
                <w:sz w:val="20"/>
                <w:szCs w:val="20"/>
                <w:lang w:eastAsia="zh-TW"/>
              </w:rPr>
              <w:t>on</w:t>
            </w:r>
            <w:proofErr w:type="gramEnd"/>
            <w:r w:rsidRPr="00CE4C82">
              <w:rPr>
                <w:rFonts w:ascii="Avenir Next LT Pro" w:eastAsia="Times New Roman" w:hAnsi="Avenir Next LT Pro"/>
                <w:color w:val="auto"/>
                <w:sz w:val="20"/>
                <w:szCs w:val="20"/>
                <w:lang w:eastAsia="zh-TW"/>
              </w:rPr>
              <w:t xml:space="preserve"> the case.</w:t>
            </w:r>
            <w:r w:rsidRPr="00CE4C82">
              <w:rPr>
                <w:rFonts w:ascii="Avenir Next LT Pro" w:eastAsia="Times New Roman" w:hAnsi="Avenir Next LT Pro"/>
                <w:color w:val="auto"/>
                <w:sz w:val="20"/>
                <w:szCs w:val="20"/>
                <w:lang w:val="en-HK" w:eastAsia="zh-TW"/>
              </w:rPr>
              <w:t> </w:t>
            </w:r>
          </w:p>
          <w:p w14:paraId="56795479" w14:textId="77777777" w:rsidR="00B6794F" w:rsidRPr="00031197" w:rsidRDefault="00B6794F" w:rsidP="00B6794F">
            <w:pPr>
              <w:numPr>
                <w:ilvl w:val="0"/>
                <w:numId w:val="5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credited individuals (10 primary credits max, 30 secondary credits max) have been checked </w:t>
            </w:r>
            <w:proofErr w:type="gramStart"/>
            <w:r w:rsidRPr="00CE4C82">
              <w:rPr>
                <w:rFonts w:ascii="Avenir Next LT Pro" w:eastAsia="Times New Roman" w:hAnsi="Avenir Next LT Pro"/>
                <w:color w:val="auto"/>
                <w:sz w:val="20"/>
                <w:szCs w:val="20"/>
                <w:lang w:eastAsia="zh-TW"/>
              </w:rPr>
              <w:t>for</w:t>
            </w:r>
            <w:proofErr w:type="gramEnd"/>
          </w:p>
          <w:p w14:paraId="07AA9468" w14:textId="77777777" w:rsidR="00B6794F" w:rsidRPr="00CE4C82" w:rsidRDefault="00B6794F"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accuracy (confirmed level of involvement, spelling, title, etc.) and were integral to the success of the submitted effort. All individuals must be team members (current or former) of one of the credited companies listed.</w:t>
            </w:r>
            <w:r w:rsidRPr="00CE4C82">
              <w:rPr>
                <w:rFonts w:ascii="Avenir Next LT Pro" w:eastAsia="Times New Roman" w:hAnsi="Avenir Next LT Pro"/>
                <w:color w:val="auto"/>
                <w:sz w:val="20"/>
                <w:szCs w:val="20"/>
                <w:lang w:val="en-HK" w:eastAsia="zh-TW"/>
              </w:rPr>
              <w:t> </w:t>
            </w:r>
          </w:p>
          <w:p w14:paraId="360C0338" w14:textId="77777777" w:rsidR="00B6794F" w:rsidRPr="003B77D6" w:rsidRDefault="00B6794F" w:rsidP="00B6794F">
            <w:pPr>
              <w:numPr>
                <w:ilvl w:val="0"/>
                <w:numId w:val="5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It is the responsibility of the entrant to confirm and accurately submit all agency office names, networks,</w:t>
            </w:r>
          </w:p>
          <w:p w14:paraId="05E43FFB" w14:textId="77777777" w:rsidR="00B6794F" w:rsidRPr="00CE4C82" w:rsidRDefault="00B6794F"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holding companies, brand names, and client names. If the Effie Index team uncovers an inconsistency, it is their right to amend the credits.</w:t>
            </w:r>
            <w:r w:rsidRPr="00CE4C82">
              <w:rPr>
                <w:rFonts w:ascii="Avenir Next LT Pro" w:eastAsia="Times New Roman" w:hAnsi="Avenir Next LT Pro"/>
                <w:color w:val="auto"/>
                <w:sz w:val="20"/>
                <w:szCs w:val="20"/>
                <w:lang w:val="en-HK" w:eastAsia="zh-TW"/>
              </w:rPr>
              <w:t> </w:t>
            </w:r>
          </w:p>
          <w:p w14:paraId="20774259" w14:textId="77777777" w:rsidR="00B6794F" w:rsidRPr="003B77D6" w:rsidRDefault="00B6794F" w:rsidP="00B6794F">
            <w:pPr>
              <w:numPr>
                <w:ilvl w:val="0"/>
                <w:numId w:val="5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I understand only those individuals listed in the Individual Credits section will be published. I confirm </w:t>
            </w:r>
            <w:proofErr w:type="gramStart"/>
            <w:r w:rsidRPr="00CE4C82">
              <w:rPr>
                <w:rFonts w:ascii="Avenir Next LT Pro" w:eastAsia="Times New Roman" w:hAnsi="Avenir Next LT Pro"/>
                <w:color w:val="auto"/>
                <w:sz w:val="20"/>
                <w:szCs w:val="20"/>
                <w:lang w:eastAsia="zh-TW"/>
              </w:rPr>
              <w:t>that</w:t>
            </w:r>
            <w:proofErr w:type="gramEnd"/>
          </w:p>
          <w:p w14:paraId="1A3912B9" w14:textId="77777777" w:rsidR="00B6794F" w:rsidRPr="00CE4C82" w:rsidRDefault="00B6794F" w:rsidP="007A354E">
            <w:pPr>
              <w:spacing w:after="0" w:line="240" w:lineRule="auto"/>
              <w:ind w:left="705"/>
              <w:textAlignment w:val="baseline"/>
              <w:rPr>
                <w:rFonts w:ascii="Avenir Next LT Pro" w:eastAsia="Times New Roman" w:hAnsi="Avenir Next LT Pro"/>
                <w:sz w:val="20"/>
                <w:szCs w:val="20"/>
                <w:lang w:val="en-HK" w:eastAsia="zh-TW"/>
              </w:rPr>
            </w:pPr>
            <w:proofErr w:type="gramStart"/>
            <w:r w:rsidRPr="00CE4C82">
              <w:rPr>
                <w:rFonts w:ascii="Avenir Next LT Pro" w:eastAsia="Times New Roman" w:hAnsi="Avenir Next LT Pro"/>
                <w:color w:val="auto"/>
                <w:sz w:val="20"/>
                <w:szCs w:val="20"/>
                <w:lang w:eastAsia="zh-TW"/>
              </w:rPr>
              <w:t>the</w:t>
            </w:r>
            <w:proofErr w:type="gramEnd"/>
            <w:r w:rsidRPr="00CE4C82">
              <w:rPr>
                <w:rFonts w:ascii="Avenir Next LT Pro" w:eastAsia="Times New Roman" w:hAnsi="Avenir Next LT Pro"/>
                <w:color w:val="auto"/>
                <w:sz w:val="20"/>
                <w:szCs w:val="20"/>
                <w:lang w:eastAsia="zh-TW"/>
              </w:rPr>
              <w:t xml:space="preserve"> credits submitted are accurate and complete.</w:t>
            </w:r>
            <w:r w:rsidRPr="00CE4C82">
              <w:rPr>
                <w:rFonts w:ascii="Avenir Next LT Pro" w:eastAsia="Times New Roman" w:hAnsi="Avenir Next LT Pro"/>
                <w:color w:val="auto"/>
                <w:sz w:val="20"/>
                <w:szCs w:val="20"/>
                <w:lang w:val="en-HK" w:eastAsia="zh-TW"/>
              </w:rPr>
              <w:t> </w:t>
            </w:r>
          </w:p>
          <w:p w14:paraId="1A8FF423" w14:textId="77777777" w:rsidR="00B6794F" w:rsidRPr="00CE4C82" w:rsidRDefault="00B6794F" w:rsidP="00B6794F">
            <w:pPr>
              <w:numPr>
                <w:ilvl w:val="0"/>
                <w:numId w:val="5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No companies and individuals integral to this submission are omitted from the credits listed.</w:t>
            </w:r>
            <w:r w:rsidRPr="00CE4C82">
              <w:rPr>
                <w:rFonts w:ascii="Avenir Next LT Pro" w:eastAsia="Times New Roman" w:hAnsi="Avenir Next LT Pro"/>
                <w:color w:val="auto"/>
                <w:sz w:val="20"/>
                <w:szCs w:val="20"/>
                <w:lang w:val="en-HK" w:eastAsia="zh-TW"/>
              </w:rPr>
              <w:t> </w:t>
            </w:r>
          </w:p>
          <w:p w14:paraId="1F95ADA5"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4C335EFE"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CREDIT AMENDMENT POLICY:</w:t>
            </w:r>
            <w:r w:rsidRPr="00CE4C82">
              <w:rPr>
                <w:rFonts w:ascii="Avenir Next LT Pro" w:eastAsia="Times New Roman" w:hAnsi="Avenir Next LT Pro"/>
                <w:color w:val="auto"/>
                <w:sz w:val="20"/>
                <w:szCs w:val="20"/>
                <w:lang w:val="en-HK" w:eastAsia="zh-TW"/>
              </w:rPr>
              <w:t> </w:t>
            </w:r>
          </w:p>
          <w:p w14:paraId="69D01E1F" w14:textId="77777777" w:rsidR="00B6794F" w:rsidRPr="00CE4C82" w:rsidRDefault="00B6794F" w:rsidP="00B6794F">
            <w:pPr>
              <w:numPr>
                <w:ilvl w:val="0"/>
                <w:numId w:val="53"/>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Company and individual credits cannot be removed nor replaced after time of entry.</w:t>
            </w:r>
            <w:r w:rsidRPr="00CE4C82">
              <w:rPr>
                <w:rFonts w:ascii="Avenir Next LT Pro" w:eastAsia="Times New Roman" w:hAnsi="Avenir Next LT Pro"/>
                <w:color w:val="auto"/>
                <w:sz w:val="20"/>
                <w:szCs w:val="20"/>
                <w:lang w:val="en-HK" w:eastAsia="zh-TW"/>
              </w:rPr>
              <w:t> </w:t>
            </w:r>
          </w:p>
          <w:p w14:paraId="70208205"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A28F633" w14:textId="77777777" w:rsidR="00B6794F" w:rsidRPr="00045614" w:rsidRDefault="00B6794F" w:rsidP="00B6794F">
            <w:pPr>
              <w:numPr>
                <w:ilvl w:val="0"/>
                <w:numId w:val="54"/>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Lead Agency and Additional Lead Agency (if applicable) are considered final at the time of entry and</w:t>
            </w:r>
          </w:p>
          <w:p w14:paraId="0079CA17" w14:textId="77777777" w:rsidR="00B6794F" w:rsidRPr="00CE4C82" w:rsidRDefault="00B6794F"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cannot be removed or added after the entry is submitted and accepted by Effie Worldwide.</w:t>
            </w:r>
            <w:r w:rsidRPr="00CE4C82">
              <w:rPr>
                <w:rFonts w:ascii="Avenir Next LT Pro" w:eastAsia="Times New Roman" w:hAnsi="Avenir Next LT Pro"/>
                <w:color w:val="auto"/>
                <w:sz w:val="20"/>
                <w:szCs w:val="20"/>
                <w:lang w:val="en-HK" w:eastAsia="zh-TW"/>
              </w:rPr>
              <w:t> </w:t>
            </w:r>
          </w:p>
          <w:p w14:paraId="5B4A7360"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52390B5B" w14:textId="77777777" w:rsidR="00B6794F" w:rsidRPr="00CE4C82" w:rsidRDefault="00B6794F" w:rsidP="00B6794F">
            <w:pPr>
              <w:numPr>
                <w:ilvl w:val="0"/>
                <w:numId w:val="55"/>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Additional contributing company credits and individual credits can be added after the entry is finalized and accepted by Effie Worldwide only if the entry did not already credit the maximum number of contributing companies and individuals permitted. Credit additions require a HK$1,</w:t>
            </w:r>
            <w:r>
              <w:rPr>
                <w:rFonts w:ascii="Avenir Next LT Pro" w:eastAsia="Times New Roman" w:hAnsi="Avenir Next LT Pro"/>
                <w:color w:val="auto"/>
                <w:sz w:val="20"/>
                <w:szCs w:val="20"/>
                <w:lang w:eastAsia="zh-TW"/>
              </w:rPr>
              <w:t>38</w:t>
            </w:r>
            <w:r w:rsidRPr="00CE4C82">
              <w:rPr>
                <w:rFonts w:ascii="Avenir Next LT Pro" w:eastAsia="Times New Roman" w:hAnsi="Avenir Next LT Pro"/>
                <w:color w:val="auto"/>
                <w:sz w:val="20"/>
                <w:szCs w:val="20"/>
                <w:lang w:eastAsia="zh-TW"/>
              </w:rPr>
              <w:t xml:space="preserve">0.00 fee per change and are not permitted after </w:t>
            </w:r>
            <w:r>
              <w:rPr>
                <w:rFonts w:ascii="Avenir Next LT Pro" w:eastAsia="Times New Roman" w:hAnsi="Avenir Next LT Pro"/>
                <w:color w:val="auto"/>
                <w:sz w:val="20"/>
                <w:szCs w:val="20"/>
                <w:lang w:eastAsia="zh-TW"/>
              </w:rPr>
              <w:t>November 15,</w:t>
            </w:r>
            <w:r w:rsidRPr="00CE4C82">
              <w:rPr>
                <w:rFonts w:ascii="Avenir Next LT Pro" w:eastAsia="Times New Roman" w:hAnsi="Avenir Next LT Pro"/>
                <w:color w:val="auto"/>
                <w:sz w:val="20"/>
                <w:szCs w:val="20"/>
                <w:lang w:eastAsia="zh-TW"/>
              </w:rPr>
              <w:t xml:space="preserve"> 202</w:t>
            </w:r>
            <w:r>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7175936C"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46A58F9E" w14:textId="77777777" w:rsidR="00B6794F" w:rsidRPr="00045614" w:rsidRDefault="00B6794F" w:rsidP="00B6794F">
            <w:pPr>
              <w:numPr>
                <w:ilvl w:val="0"/>
                <w:numId w:val="56"/>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Alterations to the spelling/formatting of existing company and individual credits must be submitted by</w:t>
            </w:r>
          </w:p>
          <w:p w14:paraId="58838420" w14:textId="77777777" w:rsidR="00B6794F" w:rsidRPr="00CE4C82" w:rsidRDefault="00B6794F" w:rsidP="007A354E">
            <w:pPr>
              <w:spacing w:after="0" w:line="240" w:lineRule="auto"/>
              <w:ind w:left="70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eastAsia="zh-TW"/>
              </w:rPr>
              <w:t xml:space="preserve">November 15, </w:t>
            </w:r>
            <w:proofErr w:type="gramStart"/>
            <w:r w:rsidRPr="00CE4C82">
              <w:rPr>
                <w:rFonts w:ascii="Avenir Next LT Pro" w:eastAsia="Times New Roman" w:hAnsi="Avenir Next LT Pro"/>
                <w:color w:val="auto"/>
                <w:sz w:val="20"/>
                <w:szCs w:val="20"/>
                <w:lang w:eastAsia="zh-TW"/>
              </w:rPr>
              <w:t>202</w:t>
            </w:r>
            <w:r>
              <w:rPr>
                <w:rFonts w:ascii="Avenir Next LT Pro" w:eastAsia="Times New Roman" w:hAnsi="Avenir Next LT Pro"/>
                <w:color w:val="auto"/>
                <w:sz w:val="20"/>
                <w:szCs w:val="20"/>
                <w:lang w:eastAsia="zh-TW"/>
              </w:rPr>
              <w:t>3</w:t>
            </w:r>
            <w:proofErr w:type="gramEnd"/>
            <w:r w:rsidRPr="00CE4C82">
              <w:rPr>
                <w:rFonts w:ascii="Avenir Next LT Pro" w:eastAsia="Times New Roman" w:hAnsi="Avenir Next LT Pro"/>
                <w:color w:val="auto"/>
                <w:sz w:val="20"/>
                <w:szCs w:val="20"/>
                <w:lang w:eastAsia="zh-TW"/>
              </w:rPr>
              <w:t xml:space="preserve"> and </w:t>
            </w:r>
            <w:proofErr w:type="gramStart"/>
            <w:r w:rsidRPr="00CE4C82">
              <w:rPr>
                <w:rFonts w:ascii="Avenir Next LT Pro" w:eastAsia="Times New Roman" w:hAnsi="Avenir Next LT Pro"/>
                <w:color w:val="auto"/>
                <w:sz w:val="20"/>
                <w:szCs w:val="20"/>
                <w:lang w:eastAsia="zh-TW"/>
              </w:rPr>
              <w:t>require</w:t>
            </w:r>
            <w:proofErr w:type="gramEnd"/>
            <w:r w:rsidRPr="00CE4C82">
              <w:rPr>
                <w:rFonts w:ascii="Avenir Next LT Pro" w:eastAsia="Times New Roman" w:hAnsi="Avenir Next LT Pro"/>
                <w:color w:val="auto"/>
                <w:sz w:val="20"/>
                <w:szCs w:val="20"/>
                <w:lang w:eastAsia="zh-TW"/>
              </w:rPr>
              <w:t xml:space="preserve"> a HK$1,</w:t>
            </w:r>
            <w:r>
              <w:rPr>
                <w:rFonts w:ascii="Avenir Next LT Pro" w:eastAsia="Times New Roman" w:hAnsi="Avenir Next LT Pro"/>
                <w:color w:val="auto"/>
                <w:sz w:val="20"/>
                <w:szCs w:val="20"/>
                <w:lang w:eastAsia="zh-TW"/>
              </w:rPr>
              <w:t>38</w:t>
            </w:r>
            <w:r w:rsidRPr="00CE4C82">
              <w:rPr>
                <w:rFonts w:ascii="Avenir Next LT Pro" w:eastAsia="Times New Roman" w:hAnsi="Avenir Next LT Pro"/>
                <w:color w:val="auto"/>
                <w:sz w:val="20"/>
                <w:szCs w:val="20"/>
                <w:lang w:eastAsia="zh-TW"/>
              </w:rPr>
              <w:t>0.00 fee.</w:t>
            </w:r>
            <w:r w:rsidRPr="00CE4C82">
              <w:rPr>
                <w:rFonts w:ascii="Avenir Next LT Pro" w:eastAsia="Times New Roman" w:hAnsi="Avenir Next LT Pro"/>
                <w:color w:val="auto"/>
                <w:sz w:val="20"/>
                <w:szCs w:val="20"/>
                <w:lang w:val="en-HK" w:eastAsia="zh-TW"/>
              </w:rPr>
              <w:t> </w:t>
            </w:r>
          </w:p>
          <w:p w14:paraId="4870B6C3"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7202956" w14:textId="77777777" w:rsidR="00B6794F" w:rsidRPr="00D92E52" w:rsidRDefault="00B6794F" w:rsidP="00B6794F">
            <w:pPr>
              <w:numPr>
                <w:ilvl w:val="0"/>
                <w:numId w:val="57"/>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contributing company and individual credit additions or amendments must be submitted by no </w:t>
            </w:r>
            <w:proofErr w:type="gramStart"/>
            <w:r w:rsidRPr="00CE4C82">
              <w:rPr>
                <w:rFonts w:ascii="Avenir Next LT Pro" w:eastAsia="Times New Roman" w:hAnsi="Avenir Next LT Pro"/>
                <w:color w:val="auto"/>
                <w:sz w:val="20"/>
                <w:szCs w:val="20"/>
                <w:lang w:eastAsia="zh-TW"/>
              </w:rPr>
              <w:t>later</w:t>
            </w:r>
            <w:proofErr w:type="gramEnd"/>
          </w:p>
          <w:p w14:paraId="17DEA18F" w14:textId="77777777" w:rsidR="00B6794F" w:rsidRPr="00CE4C82" w:rsidRDefault="00B6794F"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than </w:t>
            </w:r>
            <w:r>
              <w:rPr>
                <w:rFonts w:ascii="Avenir Next LT Pro" w:eastAsia="Times New Roman" w:hAnsi="Avenir Next LT Pro"/>
                <w:color w:val="auto"/>
                <w:sz w:val="20"/>
                <w:szCs w:val="20"/>
                <w:lang w:eastAsia="zh-TW"/>
              </w:rPr>
              <w:t xml:space="preserve">November 15, </w:t>
            </w:r>
            <w:r w:rsidRPr="00CE4C82">
              <w:rPr>
                <w:rFonts w:ascii="Avenir Next LT Pro" w:eastAsia="Times New Roman" w:hAnsi="Avenir Next LT Pro"/>
                <w:color w:val="auto"/>
                <w:sz w:val="20"/>
                <w:szCs w:val="20"/>
                <w:lang w:eastAsia="zh-TW"/>
              </w:rPr>
              <w:t>202</w:t>
            </w:r>
            <w:r>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 and are subject to a HK$1,</w:t>
            </w:r>
            <w:r>
              <w:rPr>
                <w:rFonts w:ascii="Avenir Next LT Pro" w:eastAsia="Times New Roman" w:hAnsi="Avenir Next LT Pro"/>
                <w:color w:val="auto"/>
                <w:sz w:val="20"/>
                <w:szCs w:val="20"/>
                <w:lang w:eastAsia="zh-TW"/>
              </w:rPr>
              <w:t>380</w:t>
            </w:r>
            <w:r w:rsidRPr="00CE4C82">
              <w:rPr>
                <w:rFonts w:ascii="Avenir Next LT Pro" w:eastAsia="Times New Roman" w:hAnsi="Avenir Next LT Pro"/>
                <w:color w:val="auto"/>
                <w:sz w:val="20"/>
                <w:szCs w:val="20"/>
                <w:lang w:eastAsia="zh-TW"/>
              </w:rPr>
              <w:t xml:space="preserve"> fee per change. No individual or contributing company credit additions will be accepted after </w:t>
            </w:r>
            <w:r>
              <w:rPr>
                <w:rFonts w:ascii="Avenir Next LT Pro" w:eastAsia="Times New Roman" w:hAnsi="Avenir Next LT Pro"/>
                <w:color w:val="auto"/>
                <w:sz w:val="20"/>
                <w:szCs w:val="20"/>
                <w:lang w:eastAsia="zh-TW"/>
              </w:rPr>
              <w:t>November 15</w:t>
            </w:r>
            <w:r w:rsidRPr="00CE4C82">
              <w:rPr>
                <w:rFonts w:ascii="Avenir Next LT Pro" w:eastAsia="Times New Roman" w:hAnsi="Avenir Next LT Pro"/>
                <w:color w:val="auto"/>
                <w:sz w:val="20"/>
                <w:szCs w:val="20"/>
                <w:lang w:eastAsia="zh-TW"/>
              </w:rPr>
              <w:t>, 202</w:t>
            </w:r>
            <w:r>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52E8B235"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44096B21" w14:textId="77777777" w:rsidR="00B6794F" w:rsidRPr="00D92E52" w:rsidRDefault="00B6794F" w:rsidP="00B6794F">
            <w:pPr>
              <w:numPr>
                <w:ilvl w:val="0"/>
                <w:numId w:val="58"/>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credit requests will be reviewed and accepted at the discretion of Effie Worldwide and are </w:t>
            </w:r>
            <w:proofErr w:type="gramStart"/>
            <w:r w:rsidRPr="00CE4C82">
              <w:rPr>
                <w:rFonts w:ascii="Avenir Next LT Pro" w:eastAsia="Times New Roman" w:hAnsi="Avenir Next LT Pro"/>
                <w:color w:val="auto"/>
                <w:sz w:val="20"/>
                <w:szCs w:val="20"/>
                <w:lang w:eastAsia="zh-TW"/>
              </w:rPr>
              <w:t>not</w:t>
            </w:r>
            <w:proofErr w:type="gramEnd"/>
          </w:p>
          <w:p w14:paraId="385F9C97" w14:textId="77777777" w:rsidR="00B6794F" w:rsidRPr="00CE4C82" w:rsidRDefault="00B6794F"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guaranteed.</w:t>
            </w:r>
            <w:r w:rsidRPr="00CE4C82">
              <w:rPr>
                <w:rFonts w:ascii="Avenir Next LT Pro" w:eastAsia="Times New Roman" w:hAnsi="Avenir Next LT Pro"/>
                <w:color w:val="auto"/>
                <w:sz w:val="20"/>
                <w:szCs w:val="20"/>
                <w:lang w:val="en-HK" w:eastAsia="zh-TW"/>
              </w:rPr>
              <w:t> </w:t>
            </w:r>
          </w:p>
          <w:p w14:paraId="47073142"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79F99A19"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PLEASE CAREFULLY REVIEW THE BELOW COMPANY &amp; INDIVIDUAL CREDITS. BY SIGNING THIS FORM, YOU ARE CONFIRMING COMPANY AND INDIVIDUAL CREDITS ARE FINAL AND COMPLETE - ALL STRATEGIC PARTNERS ON THIS EFFORT ARE CREDITED.</w:t>
            </w:r>
            <w:r w:rsidRPr="00CE4C82">
              <w:rPr>
                <w:rFonts w:ascii="Avenir Next LT Pro" w:eastAsia="Times New Roman" w:hAnsi="Avenir Next LT Pro"/>
                <w:color w:val="auto"/>
                <w:sz w:val="20"/>
                <w:szCs w:val="20"/>
                <w:lang w:val="en-HK" w:eastAsia="zh-TW"/>
              </w:rPr>
              <w:t> </w:t>
            </w:r>
          </w:p>
          <w:p w14:paraId="7799AB36" w14:textId="77777777" w:rsidR="00B6794F" w:rsidRDefault="00B6794F" w:rsidP="007A354E">
            <w:pPr>
              <w:spacing w:after="0" w:line="240" w:lineRule="auto"/>
              <w:ind w:left="165"/>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sz w:val="20"/>
                <w:szCs w:val="20"/>
                <w:lang w:val="en-HK" w:eastAsia="zh-TW"/>
              </w:rPr>
              <w:t> </w:t>
            </w:r>
            <w:r w:rsidRPr="00CE4C82">
              <w:rPr>
                <w:rFonts w:ascii="Avenir Next LT Pro" w:eastAsia="Times New Roman" w:hAnsi="Avenir Next LT Pro"/>
                <w:sz w:val="20"/>
                <w:szCs w:val="20"/>
                <w:lang w:val="en-HK" w:eastAsia="zh-TW"/>
              </w:rPr>
              <w:br/>
            </w:r>
            <w:r w:rsidRPr="00CE4C82">
              <w:rPr>
                <w:rFonts w:ascii="Avenir Next LT Pro" w:eastAsia="Times New Roman" w:hAnsi="Avenir Next LT Pro"/>
                <w:b/>
                <w:bCs/>
                <w:color w:val="auto"/>
                <w:sz w:val="20"/>
                <w:szCs w:val="20"/>
                <w:lang w:eastAsia="zh-TW"/>
              </w:rPr>
              <w:t>PUBLICATION PERMISSION: WRITTEN CASE</w:t>
            </w:r>
            <w:r w:rsidRPr="00CE4C82">
              <w:rPr>
                <w:rFonts w:ascii="Avenir Next LT Pro" w:eastAsia="Times New Roman" w:hAnsi="Avenir Next LT Pro"/>
                <w:color w:val="auto"/>
                <w:sz w:val="20"/>
                <w:szCs w:val="20"/>
                <w:lang w:val="en-HK" w:eastAsia="zh-TW"/>
              </w:rPr>
              <w:t> </w:t>
            </w:r>
          </w:p>
          <w:p w14:paraId="5D4A39D1"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p>
          <w:p w14:paraId="0398E2DE"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w:t>
            </w:r>
            <w:r w:rsidRPr="00CE4C82">
              <w:rPr>
                <w:rFonts w:ascii="Avenir Next LT Pro" w:hAnsi="Avenir Next LT Pro"/>
                <w:b/>
                <w:noProof/>
                <w:color w:val="auto"/>
                <w:sz w:val="19"/>
                <w:szCs w:val="19"/>
              </w:rPr>
              <w:drawing>
                <wp:inline distT="0" distB="0" distL="0" distR="0" wp14:anchorId="7AB0DD7F" wp14:editId="6E2E5695">
                  <wp:extent cx="201930" cy="201930"/>
                  <wp:effectExtent l="0" t="0" r="7620" b="7620"/>
                  <wp:docPr id="981732547"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xml:space="preserve">    Publish My Written Case </w:t>
            </w:r>
            <w:proofErr w:type="gramStart"/>
            <w:r w:rsidRPr="00CE4C82">
              <w:rPr>
                <w:rFonts w:ascii="Avenir Next LT Pro" w:eastAsia="Times New Roman" w:hAnsi="Avenir Next LT Pro"/>
                <w:color w:val="auto"/>
                <w:sz w:val="20"/>
                <w:szCs w:val="20"/>
                <w:lang w:eastAsia="zh-TW"/>
              </w:rPr>
              <w:t>As</w:t>
            </w:r>
            <w:proofErr w:type="gramEnd"/>
            <w:r w:rsidRPr="00CE4C82">
              <w:rPr>
                <w:rFonts w:ascii="Avenir Next LT Pro" w:eastAsia="Times New Roman" w:hAnsi="Avenir Next LT Pro"/>
                <w:color w:val="auto"/>
                <w:sz w:val="20"/>
                <w:szCs w:val="20"/>
                <w:lang w:eastAsia="zh-TW"/>
              </w:rPr>
              <w:t xml:space="preserve"> It Was Submitted            </w:t>
            </w:r>
            <w:r w:rsidRPr="00CE4C82">
              <w:rPr>
                <w:rFonts w:ascii="Avenir Next LT Pro" w:hAnsi="Avenir Next LT Pro"/>
                <w:b/>
                <w:noProof/>
                <w:color w:val="auto"/>
                <w:sz w:val="19"/>
                <w:szCs w:val="19"/>
              </w:rPr>
              <w:drawing>
                <wp:inline distT="0" distB="0" distL="0" distR="0" wp14:anchorId="02BC7F4E" wp14:editId="146C797A">
                  <wp:extent cx="201930" cy="201930"/>
                  <wp:effectExtent l="0" t="0" r="7620" b="7620"/>
                  <wp:docPr id="283642611"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Publish My Written Case As An Edited Version</w:t>
            </w:r>
            <w:r w:rsidRPr="00CE4C82">
              <w:rPr>
                <w:rFonts w:ascii="Avenir Next LT Pro" w:eastAsia="Times New Roman" w:hAnsi="Avenir Next LT Pro"/>
                <w:color w:val="auto"/>
                <w:sz w:val="20"/>
                <w:szCs w:val="20"/>
                <w:lang w:val="en-HK" w:eastAsia="zh-TW"/>
              </w:rPr>
              <w:t> </w:t>
            </w:r>
          </w:p>
          <w:p w14:paraId="1B440D42"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1CBD4FB5" w14:textId="77777777" w:rsidR="00B6794F" w:rsidRPr="00CE4C82" w:rsidRDefault="00B6794F"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5A7851C" w14:textId="77777777" w:rsidR="00B6794F" w:rsidRPr="00CE4C82" w:rsidRDefault="00B6794F" w:rsidP="007A354E">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6AA390C" w14:textId="77777777" w:rsidR="00B6794F" w:rsidRPr="00CE4C82" w:rsidRDefault="00B6794F" w:rsidP="007A354E">
            <w:pPr>
              <w:spacing w:after="0" w:line="240" w:lineRule="auto"/>
              <w:ind w:left="165" w:firstLine="3195"/>
              <w:textAlignment w:val="baseline"/>
              <w:rPr>
                <w:rFonts w:ascii="Avenir Next LT Pro" w:eastAsia="Times New Roman" w:hAnsi="Avenir Next LT Pro"/>
                <w:lang w:val="en-HK" w:eastAsia="zh-TW"/>
              </w:rPr>
            </w:pPr>
          </w:p>
          <w:p w14:paraId="6B5B4BD6" w14:textId="77777777" w:rsidR="00B6794F" w:rsidRPr="00CE4C82" w:rsidRDefault="00B6794F" w:rsidP="007A354E">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r w:rsidRPr="00CE4C82">
              <w:rPr>
                <w:rFonts w:ascii="Avenir Next LT Pro" w:eastAsia="Times New Roman" w:hAnsi="Avenir Next LT Pro"/>
                <w:color w:val="auto"/>
                <w:sz w:val="20"/>
                <w:szCs w:val="20"/>
                <w:lang w:eastAsia="zh-TW"/>
              </w:rPr>
              <w:t xml:space="preserve">Authorized </w:t>
            </w:r>
            <w:proofErr w:type="gramStart"/>
            <w:r w:rsidRPr="00CE4C82">
              <w:rPr>
                <w:rFonts w:ascii="Avenir Next LT Pro" w:eastAsia="Times New Roman" w:hAnsi="Avenir Next LT Pro"/>
                <w:color w:val="auto"/>
                <w:sz w:val="20"/>
                <w:szCs w:val="20"/>
                <w:lang w:eastAsia="zh-TW"/>
              </w:rPr>
              <w:t>Signature:_</w:t>
            </w:r>
            <w:proofErr w:type="gramEnd"/>
            <w:r w:rsidRPr="00CE4C82">
              <w:rPr>
                <w:rFonts w:ascii="Avenir Next LT Pro" w:eastAsia="Times New Roman" w:hAnsi="Avenir Next LT Pro"/>
                <w:color w:val="auto"/>
                <w:sz w:val="20"/>
                <w:szCs w:val="20"/>
                <w:lang w:eastAsia="zh-TW"/>
              </w:rPr>
              <w:t>_______________________________</w:t>
            </w:r>
            <w:r w:rsidRPr="00CE4C82">
              <w:rPr>
                <w:rFonts w:ascii="Avenir Next LT Pro" w:eastAsia="Times New Roman" w:hAnsi="Avenir Next LT Pro"/>
                <w:color w:val="auto"/>
                <w:sz w:val="20"/>
                <w:szCs w:val="20"/>
                <w:lang w:val="en-HK" w:eastAsia="zh-TW"/>
              </w:rPr>
              <w:t> </w:t>
            </w:r>
          </w:p>
          <w:p w14:paraId="28793FB6" w14:textId="77777777" w:rsidR="00B6794F" w:rsidRDefault="00B6794F" w:rsidP="007A354E">
            <w:pPr>
              <w:spacing w:after="0" w:line="240" w:lineRule="auto"/>
              <w:ind w:left="165" w:firstLine="3195"/>
              <w:textAlignment w:val="baseline"/>
              <w:rPr>
                <w:rFonts w:ascii="Avenir Next LT Pro" w:eastAsia="Times New Roman" w:hAnsi="Avenir Next LT Pro"/>
                <w:color w:val="auto"/>
                <w:sz w:val="20"/>
                <w:szCs w:val="20"/>
                <w:lang w:eastAsia="zh-TW"/>
              </w:rPr>
            </w:pPr>
          </w:p>
          <w:p w14:paraId="4E8E0368" w14:textId="77777777" w:rsidR="00B6794F" w:rsidRDefault="00B6794F" w:rsidP="007A354E">
            <w:pPr>
              <w:spacing w:after="0" w:line="240" w:lineRule="auto"/>
              <w:ind w:left="165" w:firstLine="3195"/>
              <w:textAlignment w:val="baseline"/>
              <w:rPr>
                <w:rFonts w:ascii="Avenir Next LT Pro" w:eastAsia="Times New Roman" w:hAnsi="Avenir Next LT Pro"/>
                <w:color w:val="auto"/>
                <w:sz w:val="20"/>
                <w:szCs w:val="20"/>
                <w:lang w:eastAsia="zh-TW"/>
              </w:rPr>
            </w:pPr>
          </w:p>
          <w:p w14:paraId="392581E7" w14:textId="77777777" w:rsidR="00B6794F" w:rsidRDefault="00B6794F" w:rsidP="007A354E">
            <w:pPr>
              <w:spacing w:after="0" w:line="240" w:lineRule="auto"/>
              <w:ind w:left="165" w:firstLine="3195"/>
              <w:textAlignment w:val="baseline"/>
              <w:rPr>
                <w:rFonts w:ascii="Avenir Next LT Pro" w:eastAsia="Times New Roman" w:hAnsi="Avenir Next LT Pro"/>
                <w:color w:val="auto"/>
                <w:sz w:val="20"/>
                <w:szCs w:val="20"/>
                <w:lang w:eastAsia="zh-TW"/>
              </w:rPr>
            </w:pPr>
          </w:p>
          <w:p w14:paraId="6EF53B94" w14:textId="77777777" w:rsidR="00B6794F" w:rsidRPr="00CE4C82" w:rsidRDefault="00B6794F" w:rsidP="007A354E">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Date: _________________________________</w:t>
            </w:r>
            <w:r>
              <w:rPr>
                <w:rFonts w:ascii="Avenir Next LT Pro" w:eastAsia="Times New Roman" w:hAnsi="Avenir Next LT Pro"/>
                <w:color w:val="auto"/>
                <w:sz w:val="20"/>
                <w:szCs w:val="20"/>
                <w:lang w:eastAsia="zh-TW"/>
              </w:rPr>
              <w:t>______________</w:t>
            </w:r>
            <w:r w:rsidRPr="00CE4C82">
              <w:rPr>
                <w:rFonts w:ascii="Avenir Next LT Pro" w:eastAsia="Times New Roman" w:hAnsi="Avenir Next LT Pro"/>
                <w:color w:val="auto"/>
                <w:sz w:val="20"/>
                <w:szCs w:val="20"/>
                <w:lang w:val="en-HK" w:eastAsia="zh-TW"/>
              </w:rPr>
              <w:t> </w:t>
            </w:r>
          </w:p>
          <w:p w14:paraId="50FB939A" w14:textId="77777777" w:rsidR="00B6794F" w:rsidRPr="00CE4C82" w:rsidRDefault="00B6794F" w:rsidP="007A354E">
            <w:pPr>
              <w:spacing w:after="0" w:line="240" w:lineRule="auto"/>
              <w:ind w:left="165"/>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val="en-HK" w:eastAsia="zh-TW"/>
              </w:rPr>
              <w:t> </w:t>
            </w:r>
          </w:p>
        </w:tc>
      </w:tr>
    </w:tbl>
    <w:p w14:paraId="4AF1EF00" w14:textId="77777777" w:rsidR="00B6794F" w:rsidRPr="00CE4C82" w:rsidRDefault="00B6794F" w:rsidP="00B6794F">
      <w:pPr>
        <w:spacing w:after="0" w:line="240" w:lineRule="auto"/>
        <w:textAlignment w:val="baseline"/>
        <w:rPr>
          <w:rFonts w:ascii="Segoe UI" w:eastAsia="Times New Roman" w:hAnsi="Segoe UI" w:cs="Segoe UI"/>
          <w:sz w:val="18"/>
          <w:szCs w:val="18"/>
          <w:lang w:val="en-HK" w:eastAsia="zh-TW"/>
        </w:rPr>
      </w:pPr>
      <w:r w:rsidRPr="00CE4C82">
        <w:rPr>
          <w:rFonts w:ascii="Avenir Next LT Pro" w:eastAsia="Times New Roman" w:hAnsi="Avenir Next LT Pro" w:cs="Segoe UI"/>
          <w:color w:val="auto"/>
          <w:sz w:val="19"/>
          <w:szCs w:val="19"/>
          <w:lang w:val="en-HK" w:eastAsia="zh-TW"/>
        </w:rPr>
        <w:t> </w:t>
      </w:r>
    </w:p>
    <w:p w14:paraId="3E6AB6E1" w14:textId="77777777" w:rsidR="00B6794F" w:rsidRPr="00CE4C82" w:rsidRDefault="00B6794F" w:rsidP="00B6794F">
      <w:pPr>
        <w:spacing w:after="0" w:line="240" w:lineRule="auto"/>
        <w:textAlignment w:val="baseline"/>
        <w:rPr>
          <w:rFonts w:ascii="Segoe UI" w:eastAsia="Times New Roman" w:hAnsi="Segoe UI" w:cs="Segoe UI"/>
          <w:sz w:val="18"/>
          <w:szCs w:val="18"/>
          <w:lang w:val="en-HK" w:eastAsia="zh-TW"/>
        </w:rPr>
      </w:pPr>
      <w:r w:rsidRPr="00CE4C82">
        <w:rPr>
          <w:rFonts w:ascii="Avenir Next LT Pro" w:eastAsia="Times New Roman" w:hAnsi="Avenir Next LT Pro" w:cs="Segoe UI"/>
          <w:color w:val="auto"/>
          <w:sz w:val="19"/>
          <w:szCs w:val="19"/>
          <w:lang w:val="en-HK" w:eastAsia="zh-TW"/>
        </w:rPr>
        <w:t> </w:t>
      </w:r>
    </w:p>
    <w:p w14:paraId="1EF6B473" w14:textId="77777777" w:rsidR="00B6794F" w:rsidRDefault="00B6794F" w:rsidP="00B6794F">
      <w:pPr>
        <w:spacing w:after="0" w:line="240" w:lineRule="auto"/>
        <w:textAlignment w:val="baseline"/>
        <w:rPr>
          <w:rFonts w:ascii="Avenir Next LT Pro" w:eastAsia="Times New Roman" w:hAnsi="Avenir Next LT Pro" w:cs="Segoe UI"/>
          <w:color w:val="auto"/>
          <w:sz w:val="19"/>
          <w:szCs w:val="19"/>
          <w:lang w:val="en-HK" w:eastAsia="zh-TW"/>
        </w:rPr>
      </w:pPr>
      <w:r w:rsidRPr="00CE4C82">
        <w:rPr>
          <w:rFonts w:ascii="Avenir Next LT Pro" w:eastAsia="Times New Roman" w:hAnsi="Avenir Next LT Pro" w:cs="Segoe UI"/>
          <w:color w:val="auto"/>
          <w:sz w:val="19"/>
          <w:szCs w:val="19"/>
          <w:lang w:val="en-HK" w:eastAsia="zh-TW"/>
        </w:rPr>
        <w:t> </w:t>
      </w:r>
    </w:p>
    <w:p w14:paraId="5ECFA6F2" w14:textId="77777777" w:rsidR="00B6794F" w:rsidRDefault="00B6794F" w:rsidP="00B6794F">
      <w:pPr>
        <w:spacing w:after="0" w:line="240" w:lineRule="auto"/>
        <w:textAlignment w:val="baseline"/>
        <w:rPr>
          <w:rFonts w:ascii="Segoe UI" w:eastAsia="Times New Roman" w:hAnsi="Segoe UI" w:cs="Segoe UI"/>
          <w:sz w:val="19"/>
          <w:szCs w:val="19"/>
          <w:lang w:val="en-HK" w:eastAsia="zh-TW"/>
        </w:rPr>
      </w:pPr>
    </w:p>
    <w:p w14:paraId="5EE6B3C9" w14:textId="77777777" w:rsidR="00B6794F" w:rsidRDefault="00B6794F" w:rsidP="00B6794F">
      <w:pPr>
        <w:spacing w:after="0" w:line="240" w:lineRule="auto"/>
        <w:textAlignment w:val="baseline"/>
        <w:rPr>
          <w:rFonts w:ascii="Segoe UI" w:eastAsia="Times New Roman" w:hAnsi="Segoe UI" w:cs="Segoe UI"/>
          <w:sz w:val="19"/>
          <w:szCs w:val="19"/>
          <w:lang w:val="en-HK" w:eastAsia="zh-TW"/>
        </w:rPr>
      </w:pPr>
    </w:p>
    <w:p w14:paraId="41361ACE" w14:textId="77777777" w:rsidR="00B6794F" w:rsidRDefault="00B6794F" w:rsidP="00B6794F">
      <w:pPr>
        <w:spacing w:after="0" w:line="240" w:lineRule="auto"/>
        <w:textAlignment w:val="baseline"/>
        <w:rPr>
          <w:rFonts w:ascii="Segoe UI" w:eastAsia="Times New Roman" w:hAnsi="Segoe UI" w:cs="Segoe UI"/>
          <w:sz w:val="19"/>
          <w:szCs w:val="19"/>
          <w:lang w:val="en-HK" w:eastAsia="zh-TW"/>
        </w:rPr>
      </w:pPr>
    </w:p>
    <w:p w14:paraId="7FE5B8F5" w14:textId="77777777" w:rsidR="00B6794F" w:rsidRDefault="00B6794F" w:rsidP="00B6794F">
      <w:pPr>
        <w:spacing w:after="0" w:line="240" w:lineRule="auto"/>
        <w:textAlignment w:val="baseline"/>
        <w:rPr>
          <w:rFonts w:ascii="Segoe UI" w:eastAsia="Times New Roman" w:hAnsi="Segoe UI" w:cs="Segoe UI"/>
          <w:sz w:val="19"/>
          <w:szCs w:val="19"/>
          <w:lang w:val="en-HK" w:eastAsia="zh-TW"/>
        </w:rPr>
      </w:pPr>
    </w:p>
    <w:p w14:paraId="2B3002A8" w14:textId="77777777" w:rsidR="00B6794F" w:rsidRDefault="00B6794F" w:rsidP="00B6794F">
      <w:pPr>
        <w:spacing w:after="0" w:line="240" w:lineRule="auto"/>
        <w:textAlignment w:val="baseline"/>
        <w:rPr>
          <w:rFonts w:ascii="Segoe UI" w:eastAsia="Times New Roman" w:hAnsi="Segoe UI" w:cs="Segoe UI"/>
          <w:sz w:val="19"/>
          <w:szCs w:val="19"/>
          <w:lang w:val="en-HK" w:eastAsia="zh-TW"/>
        </w:rPr>
      </w:pPr>
    </w:p>
    <w:p w14:paraId="74F41DD8" w14:textId="77777777" w:rsidR="00B6794F" w:rsidRDefault="00B6794F" w:rsidP="00B6794F">
      <w:pPr>
        <w:spacing w:after="0" w:line="240" w:lineRule="auto"/>
        <w:textAlignment w:val="baseline"/>
        <w:rPr>
          <w:rFonts w:ascii="Segoe UI" w:eastAsia="Times New Roman" w:hAnsi="Segoe UI" w:cs="Segoe UI"/>
          <w:sz w:val="19"/>
          <w:szCs w:val="19"/>
          <w:lang w:val="en-HK" w:eastAsia="zh-TW"/>
        </w:rPr>
      </w:pPr>
    </w:p>
    <w:p w14:paraId="666A4613" w14:textId="77777777" w:rsidR="00B6794F" w:rsidRDefault="00B6794F" w:rsidP="00B6794F">
      <w:pPr>
        <w:spacing w:after="0" w:line="240" w:lineRule="auto"/>
        <w:textAlignment w:val="baseline"/>
        <w:rPr>
          <w:rFonts w:ascii="Segoe UI" w:eastAsia="Times New Roman" w:hAnsi="Segoe UI" w:cs="Segoe UI"/>
          <w:sz w:val="19"/>
          <w:szCs w:val="19"/>
          <w:lang w:val="en-HK" w:eastAsia="zh-TW"/>
        </w:rPr>
      </w:pPr>
    </w:p>
    <w:p w14:paraId="6078A763" w14:textId="77777777" w:rsidR="00B6794F" w:rsidRDefault="00B6794F" w:rsidP="00B6794F">
      <w:pPr>
        <w:spacing w:after="0" w:line="240" w:lineRule="auto"/>
        <w:textAlignment w:val="baseline"/>
        <w:rPr>
          <w:rFonts w:ascii="Segoe UI" w:eastAsia="Times New Roman" w:hAnsi="Segoe UI" w:cs="Segoe UI"/>
          <w:sz w:val="19"/>
          <w:szCs w:val="19"/>
          <w:lang w:val="en-HK" w:eastAsia="zh-TW"/>
        </w:rPr>
      </w:pPr>
    </w:p>
    <w:p w14:paraId="7F08D6AA" w14:textId="77777777" w:rsidR="00B6794F" w:rsidRPr="00CE4C82" w:rsidRDefault="00B6794F" w:rsidP="00B6794F">
      <w:pPr>
        <w:spacing w:after="0" w:line="240" w:lineRule="auto"/>
        <w:textAlignment w:val="baseline"/>
        <w:rPr>
          <w:rFonts w:ascii="Segoe UI" w:eastAsia="Times New Roman" w:hAnsi="Segoe UI" w:cs="Segoe UI"/>
          <w:sz w:val="18"/>
          <w:szCs w:val="18"/>
          <w:lang w:val="en-HK" w:eastAsia="zh-T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B6794F" w:rsidRPr="00CE4C82" w14:paraId="28718EF9" w14:textId="77777777" w:rsidTr="007A354E">
        <w:trPr>
          <w:trHeight w:val="885"/>
        </w:trPr>
        <w:tc>
          <w:tcPr>
            <w:tcW w:w="10710" w:type="dxa"/>
            <w:tcBorders>
              <w:top w:val="nil"/>
              <w:left w:val="nil"/>
              <w:bottom w:val="nil"/>
              <w:right w:val="nil"/>
            </w:tcBorders>
            <w:shd w:val="clear" w:color="auto" w:fill="B4975A"/>
            <w:vAlign w:val="center"/>
            <w:hideMark/>
          </w:tcPr>
          <w:p w14:paraId="79756A07" w14:textId="77777777" w:rsidR="00B6794F" w:rsidRPr="00CE4C82" w:rsidRDefault="00B6794F" w:rsidP="00B6794F">
            <w:pPr>
              <w:spacing w:before="120" w:after="120" w:line="240" w:lineRule="auto"/>
              <w:ind w:left="90"/>
              <w:textAlignment w:val="baseline"/>
              <w:rPr>
                <w:rFonts w:ascii="Times New Roman" w:eastAsia="Times New Roman" w:hAnsi="Times New Roman"/>
                <w:lang w:val="en-HK" w:eastAsia="zh-TW"/>
              </w:rPr>
            </w:pPr>
            <w:r w:rsidRPr="00CE4C82">
              <w:rPr>
                <w:rFonts w:ascii="Avenir Next LT Pro" w:eastAsia="Times New Roman" w:hAnsi="Avenir Next LT Pro"/>
                <w:b/>
                <w:bCs/>
                <w:color w:val="FFFFFF"/>
                <w:sz w:val="40"/>
                <w:szCs w:val="40"/>
                <w:lang w:eastAsia="zh-TW"/>
              </w:rPr>
              <w:t xml:space="preserve">COMPETITION </w:t>
            </w:r>
            <w:r>
              <w:rPr>
                <w:rFonts w:ascii="Avenir Next LT Pro" w:eastAsia="Times New Roman" w:hAnsi="Avenir Next LT Pro"/>
                <w:b/>
                <w:bCs/>
                <w:color w:val="FFFFFF"/>
                <w:sz w:val="40"/>
                <w:szCs w:val="40"/>
                <w:lang w:eastAsia="zh-TW"/>
              </w:rPr>
              <w:t>TERM &amp; RULES</w:t>
            </w:r>
            <w:r w:rsidRPr="00CE4C82">
              <w:rPr>
                <w:rFonts w:ascii="Avenir Next LT Pro" w:eastAsia="Times New Roman" w:hAnsi="Avenir Next LT Pro"/>
                <w:color w:val="FFFFFF"/>
                <w:sz w:val="40"/>
                <w:szCs w:val="40"/>
                <w:lang w:val="en-HK" w:eastAsia="zh-TW"/>
              </w:rPr>
              <w:t> </w:t>
            </w:r>
          </w:p>
        </w:tc>
      </w:tr>
      <w:tr w:rsidR="00B6794F" w:rsidRPr="00CE4C82" w14:paraId="0634F08C" w14:textId="77777777" w:rsidTr="007A354E">
        <w:trPr>
          <w:trHeight w:val="2310"/>
        </w:trPr>
        <w:tc>
          <w:tcPr>
            <w:tcW w:w="10710" w:type="dxa"/>
            <w:tcBorders>
              <w:top w:val="single" w:sz="6" w:space="0" w:color="auto"/>
              <w:left w:val="single" w:sz="6" w:space="0" w:color="auto"/>
              <w:bottom w:val="single" w:sz="6" w:space="0" w:color="auto"/>
              <w:right w:val="single" w:sz="6" w:space="0" w:color="auto"/>
            </w:tcBorders>
            <w:shd w:val="clear" w:color="auto" w:fill="auto"/>
            <w:hideMark/>
          </w:tcPr>
          <w:p w14:paraId="2786A6D2"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b/>
                <w:bCs/>
                <w:color w:val="auto"/>
                <w:lang w:eastAsia="zh-TW"/>
              </w:rPr>
              <w:t xml:space="preserve">COMPETITION </w:t>
            </w:r>
            <w:r>
              <w:rPr>
                <w:rFonts w:ascii="Avenir Next LT Pro" w:eastAsia="Times New Roman" w:hAnsi="Avenir Next LT Pro"/>
                <w:b/>
                <w:bCs/>
                <w:color w:val="auto"/>
                <w:lang w:eastAsia="zh-TW"/>
              </w:rPr>
              <w:t>TERM &amp; RULES</w:t>
            </w:r>
            <w:r w:rsidRPr="00CE4C82">
              <w:rPr>
                <w:rFonts w:ascii="Avenir Next LT Pro" w:eastAsia="Times New Roman" w:hAnsi="Avenir Next LT Pro"/>
                <w:color w:val="auto"/>
                <w:lang w:val="en-HK" w:eastAsia="zh-TW"/>
              </w:rPr>
              <w:t> </w:t>
            </w:r>
          </w:p>
          <w:p w14:paraId="73BAA140" w14:textId="77777777" w:rsidR="00B6794F" w:rsidRDefault="00B6794F"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By checking the box below and as a condition for entry, you indicate that you agree to the competition rules, which are:</w:t>
            </w:r>
            <w:r w:rsidRPr="00CE4C82">
              <w:rPr>
                <w:rFonts w:ascii="Avenir Next LT Pro" w:eastAsia="Times New Roman" w:hAnsi="Avenir Next LT Pro"/>
                <w:color w:val="auto"/>
                <w:sz w:val="20"/>
                <w:szCs w:val="20"/>
                <w:lang w:val="en-HK" w:eastAsia="zh-TW"/>
              </w:rPr>
              <w:t> </w:t>
            </w:r>
          </w:p>
          <w:p w14:paraId="59C901B8"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p>
          <w:p w14:paraId="0F53D839"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eastAsia="zh-TW"/>
              </w:rPr>
              <w:t xml:space="preserve">* Any material submitted </w:t>
            </w:r>
            <w:proofErr w:type="gramStart"/>
            <w:r w:rsidRPr="00CE4C82">
              <w:rPr>
                <w:rFonts w:ascii="Avenir Next LT Pro" w:eastAsia="Times New Roman" w:hAnsi="Avenir Next LT Pro"/>
                <w:color w:val="auto"/>
                <w:sz w:val="20"/>
                <w:szCs w:val="20"/>
                <w:lang w:eastAsia="zh-TW"/>
              </w:rPr>
              <w:t>in the course of</w:t>
            </w:r>
            <w:proofErr w:type="gramEnd"/>
            <w:r w:rsidRPr="00CE4C82">
              <w:rPr>
                <w:rFonts w:ascii="Avenir Next LT Pro" w:eastAsia="Times New Roman" w:hAnsi="Avenir Next LT Pro"/>
                <w:color w:val="auto"/>
                <w:sz w:val="20"/>
                <w:szCs w:val="20"/>
                <w:lang w:eastAsia="zh-TW"/>
              </w:rPr>
              <w:t xml:space="preserve"> entering the awards becomes the property of Effie Worldwide and the Effie Awards and will not be returned. You agree to the publishing policy stated above.</w:t>
            </w:r>
            <w:r w:rsidRPr="00CE4C82">
              <w:rPr>
                <w:rFonts w:ascii="Avenir Next LT Pro" w:eastAsia="Times New Roman" w:hAnsi="Avenir Next LT Pro"/>
                <w:color w:val="auto"/>
                <w:sz w:val="20"/>
                <w:szCs w:val="20"/>
                <w:lang w:val="en-HK" w:eastAsia="zh-TW"/>
              </w:rPr>
              <w:t> </w:t>
            </w:r>
          </w:p>
          <w:p w14:paraId="1E9AB729" w14:textId="77777777" w:rsidR="00B6794F" w:rsidRDefault="00B6794F" w:rsidP="007A354E">
            <w:pPr>
              <w:spacing w:after="0" w:line="240" w:lineRule="auto"/>
              <w:textAlignment w:val="baseline"/>
              <w:rPr>
                <w:rFonts w:ascii="Avenir Next LT Pro" w:eastAsia="Times New Roman" w:hAnsi="Avenir Next LT Pro"/>
                <w:color w:val="auto"/>
                <w:sz w:val="20"/>
                <w:szCs w:val="20"/>
                <w:lang w:eastAsia="zh-TW"/>
              </w:rPr>
            </w:pPr>
          </w:p>
          <w:p w14:paraId="30715911" w14:textId="77777777" w:rsidR="00B6794F" w:rsidRDefault="00B6794F"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You represent and warrant that the Works submitted are original work by you and accurate and will not infringe upon the personal or proprietary rights of or give rise to any claim by any third party, including but not limited to claims based on copyright, trademark, patent, defamation, physical injury, or invasion of privacy or publicity. In addition, if any complaint or claim relating to any of the Works is made by any third party at any time, whether a formal legal complaint or otherwise, you will fully cooperate with Effie Worldwide and the Effie Awards in responding to and defending against such complaint or claim, and you will hold Effie Worldwide and the Effie Awards harmless from and against any such complaint or claim.</w:t>
            </w:r>
            <w:r w:rsidRPr="00CE4C82">
              <w:rPr>
                <w:rFonts w:ascii="Avenir Next LT Pro" w:eastAsia="Times New Roman" w:hAnsi="Avenir Next LT Pro"/>
                <w:color w:val="auto"/>
                <w:sz w:val="20"/>
                <w:szCs w:val="20"/>
                <w:lang w:val="en-HK" w:eastAsia="zh-TW"/>
              </w:rPr>
              <w:t> </w:t>
            </w:r>
          </w:p>
          <w:p w14:paraId="0772AB5C"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p>
          <w:p w14:paraId="55249527" w14:textId="77777777" w:rsidR="00B6794F" w:rsidRDefault="00B6794F"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 Where required by law or contract, you will obtain </w:t>
            </w:r>
            <w:proofErr w:type="gramStart"/>
            <w:r w:rsidRPr="00CE4C82">
              <w:rPr>
                <w:rFonts w:ascii="Avenir Next LT Pro" w:eastAsia="Times New Roman" w:hAnsi="Avenir Next LT Pro"/>
                <w:color w:val="auto"/>
                <w:sz w:val="20"/>
                <w:szCs w:val="20"/>
                <w:lang w:eastAsia="zh-TW"/>
              </w:rPr>
              <w:t>releases,</w:t>
            </w:r>
            <w:proofErr w:type="gramEnd"/>
            <w:r w:rsidRPr="00CE4C82">
              <w:rPr>
                <w:rFonts w:ascii="Avenir Next LT Pro" w:eastAsia="Times New Roman" w:hAnsi="Avenir Next LT Pro"/>
                <w:color w:val="auto"/>
                <w:sz w:val="20"/>
                <w:szCs w:val="20"/>
                <w:lang w:eastAsia="zh-TW"/>
              </w:rPr>
              <w:t xml:space="preserve"> from all persons depicted in any of the Works. You may not agree to any restrictions, limitations or right to review requested or imposed by any persons, including models, owners of property pictured in the Works, or others. You will immediately advise Effie Worldwide and the Effie Awards of any such request or attempted imposition. If you make any subsequent or other use of any of the Works, you are solely responsible for obtaining any necessary releases from any models, persons or owners of property pictured in the Works, and you will hold Effie Worldwide and the Effie Awards harmless from and against any claims by any person arising from any such subsequent or other use.</w:t>
            </w:r>
            <w:r w:rsidRPr="00CE4C82">
              <w:rPr>
                <w:rFonts w:ascii="Avenir Next LT Pro" w:eastAsia="Times New Roman" w:hAnsi="Avenir Next LT Pro"/>
                <w:color w:val="auto"/>
                <w:sz w:val="20"/>
                <w:szCs w:val="20"/>
                <w:lang w:val="en-HK" w:eastAsia="zh-TW"/>
              </w:rPr>
              <w:t> </w:t>
            </w:r>
          </w:p>
          <w:p w14:paraId="777AE3DD"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p>
          <w:p w14:paraId="4084884D" w14:textId="77777777" w:rsidR="00B6794F" w:rsidRDefault="00B6794F"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 You certify that the information submitted for this case is a true and accurate portrayal of the case's objectives and results and that the case ran </w:t>
            </w:r>
            <w:r w:rsidRPr="00CE4C82">
              <w:rPr>
                <w:rFonts w:ascii="Avenir Next LT Pro" w:eastAsia="Times New Roman" w:hAnsi="Avenir Next LT Pro"/>
                <w:b/>
                <w:bCs/>
                <w:color w:val="auto"/>
                <w:sz w:val="20"/>
                <w:szCs w:val="20"/>
                <w:lang w:eastAsia="zh-TW"/>
              </w:rPr>
              <w:t xml:space="preserve">between </w:t>
            </w:r>
            <w:r w:rsidRPr="008A636A">
              <w:rPr>
                <w:rFonts w:ascii="Avenir Next LT Pro" w:eastAsia="Times New Roman" w:hAnsi="Avenir Next LT Pro"/>
                <w:b/>
                <w:bCs/>
                <w:color w:val="auto"/>
                <w:sz w:val="20"/>
                <w:szCs w:val="20"/>
                <w:lang w:eastAsia="zh-TW"/>
              </w:rPr>
              <w:t xml:space="preserve">August 1, </w:t>
            </w:r>
            <w:proofErr w:type="gramStart"/>
            <w:r w:rsidRPr="008A636A">
              <w:rPr>
                <w:rFonts w:ascii="Avenir Next LT Pro" w:eastAsia="Times New Roman" w:hAnsi="Avenir Next LT Pro"/>
                <w:b/>
                <w:bCs/>
                <w:color w:val="auto"/>
                <w:sz w:val="20"/>
                <w:szCs w:val="20"/>
                <w:lang w:eastAsia="zh-TW"/>
              </w:rPr>
              <w:t>2022</w:t>
            </w:r>
            <w:proofErr w:type="gramEnd"/>
            <w:r w:rsidRPr="008A636A">
              <w:rPr>
                <w:rFonts w:ascii="Avenir Next LT Pro" w:eastAsia="Times New Roman" w:hAnsi="Avenir Next LT Pro"/>
                <w:b/>
                <w:bCs/>
                <w:color w:val="auto"/>
                <w:sz w:val="20"/>
                <w:szCs w:val="20"/>
                <w:lang w:eastAsia="zh-TW"/>
              </w:rPr>
              <w:t xml:space="preserve"> and</w:t>
            </w:r>
            <w:r>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b/>
                <w:bCs/>
                <w:color w:val="auto"/>
                <w:sz w:val="20"/>
                <w:szCs w:val="20"/>
                <w:lang w:eastAsia="zh-TW"/>
              </w:rPr>
              <w:t>July</w:t>
            </w:r>
            <w:r>
              <w:rPr>
                <w:rFonts w:ascii="Avenir Next LT Pro" w:eastAsia="Times New Roman" w:hAnsi="Avenir Next LT Pro"/>
                <w:b/>
                <w:bCs/>
                <w:color w:val="auto"/>
                <w:sz w:val="20"/>
                <w:szCs w:val="20"/>
                <w:lang w:eastAsia="zh-TW"/>
              </w:rPr>
              <w:t xml:space="preserve"> 31</w:t>
            </w:r>
            <w:r w:rsidRPr="00CE4C82">
              <w:rPr>
                <w:rFonts w:ascii="Avenir Next LT Pro" w:eastAsia="Times New Roman" w:hAnsi="Avenir Next LT Pro"/>
                <w:b/>
                <w:bCs/>
                <w:color w:val="auto"/>
                <w:sz w:val="20"/>
                <w:szCs w:val="20"/>
                <w:lang w:eastAsia="zh-TW"/>
              </w:rPr>
              <w:t>, 202</w:t>
            </w:r>
            <w:r>
              <w:rPr>
                <w:rFonts w:ascii="Avenir Next LT Pro" w:eastAsia="Times New Roman" w:hAnsi="Avenir Next LT Pro"/>
                <w:b/>
                <w:bCs/>
                <w:color w:val="auto"/>
                <w:sz w:val="20"/>
                <w:szCs w:val="20"/>
                <w:lang w:eastAsia="zh-TW"/>
              </w:rPr>
              <w:t>3</w:t>
            </w:r>
            <w:r w:rsidRPr="00CE4C82">
              <w:rPr>
                <w:rFonts w:ascii="Avenir Next LT Pro" w:eastAsia="Times New Roman" w:hAnsi="Avenir Next LT Pro"/>
                <w:color w:val="auto"/>
                <w:sz w:val="20"/>
                <w:szCs w:val="20"/>
                <w:lang w:eastAsia="zh-TW"/>
              </w:rPr>
              <w:t xml:space="preserve"> in</w:t>
            </w:r>
            <w:r w:rsidRPr="00CE4C82">
              <w:rPr>
                <w:rFonts w:ascii="Avenir Next LT Pro" w:eastAsia="Times New Roman" w:hAnsi="Avenir Next LT Pro"/>
                <w:b/>
                <w:bCs/>
                <w:color w:val="auto"/>
                <w:sz w:val="20"/>
                <w:szCs w:val="20"/>
                <w:lang w:eastAsia="zh-TW"/>
              </w:rPr>
              <w:t xml:space="preserve"> HONG KONG</w:t>
            </w:r>
            <w:r w:rsidRPr="00CE4C82">
              <w:rPr>
                <w:rFonts w:ascii="Avenir Next LT Pro" w:eastAsia="Times New Roman" w:hAnsi="Avenir Next LT Pro"/>
                <w:color w:val="auto"/>
                <w:sz w:val="20"/>
                <w:szCs w:val="20"/>
                <w:lang w:eastAsia="zh-TW"/>
              </w:rPr>
              <w:t>. Entry constitutes permission to be included in a data set for Effie Awards research purposes that do not breach confidentiality.</w:t>
            </w:r>
            <w:r w:rsidRPr="00CE4C82">
              <w:rPr>
                <w:rFonts w:ascii="Avenir Next LT Pro" w:eastAsia="Times New Roman" w:hAnsi="Avenir Next LT Pro"/>
                <w:color w:val="auto"/>
                <w:sz w:val="20"/>
                <w:szCs w:val="20"/>
                <w:lang w:val="en-HK" w:eastAsia="zh-TW"/>
              </w:rPr>
              <w:t> </w:t>
            </w:r>
          </w:p>
          <w:p w14:paraId="376DC4EB"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p>
          <w:p w14:paraId="09284823" w14:textId="77777777" w:rsidR="00B6794F" w:rsidRDefault="00B6794F"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The credits you submit are considered final and will not be changed for any reason, including if agency and/or client experience a name change and/or merger after the time of entry. The information you submit in the online credits section may be published and/or appear on recognition certificates.</w:t>
            </w:r>
            <w:r w:rsidRPr="00CE4C82">
              <w:rPr>
                <w:rFonts w:ascii="Avenir Next LT Pro" w:eastAsia="Times New Roman" w:hAnsi="Avenir Next LT Pro"/>
                <w:color w:val="auto"/>
                <w:sz w:val="20"/>
                <w:szCs w:val="20"/>
                <w:lang w:val="en-HK" w:eastAsia="zh-TW"/>
              </w:rPr>
              <w:t> </w:t>
            </w:r>
          </w:p>
          <w:p w14:paraId="6964153E"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p>
          <w:p w14:paraId="3F8FE402" w14:textId="77777777" w:rsidR="00B6794F" w:rsidRDefault="00B6794F"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Upon entering the competition, all email addresses provided will be added to the Effie Worldwide mailing list and may receive emails regarding competition news, judging events, content, etc. Individuals may opt-out of the mailing list via the unsubscribe link within any newsletter email. You have credited all partners who contributed to the work that is being presented in the entry. The decisions of Effie Worldwide and the Effie Awards in all matters relating to the competition shall be final and binding.</w:t>
            </w:r>
            <w:r w:rsidRPr="00CE4C82">
              <w:rPr>
                <w:rFonts w:ascii="Avenir Next LT Pro" w:eastAsia="Times New Roman" w:hAnsi="Avenir Next LT Pro"/>
                <w:color w:val="auto"/>
                <w:sz w:val="20"/>
                <w:szCs w:val="20"/>
                <w:lang w:val="en-HK" w:eastAsia="zh-TW"/>
              </w:rPr>
              <w:t> </w:t>
            </w:r>
          </w:p>
          <w:p w14:paraId="0E2AFD91"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p>
          <w:p w14:paraId="224E592D" w14:textId="57400912" w:rsidR="00B6794F" w:rsidRPr="00CE4C82" w:rsidRDefault="00B6794F" w:rsidP="007A354E">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eastAsia="zh-TW"/>
              </w:rPr>
              <w:t>     </w:t>
            </w:r>
            <w:r w:rsidR="009F37E9" w:rsidRPr="00CE4C82">
              <w:rPr>
                <w:rFonts w:ascii="AvenirNext LT Pro Bold" w:hAnsi="AvenirNext LT Pro Bold"/>
                <w:b/>
                <w:noProof/>
                <w:color w:val="auto"/>
                <w:sz w:val="19"/>
                <w:szCs w:val="19"/>
              </w:rPr>
              <w:drawing>
                <wp:inline distT="0" distB="0" distL="0" distR="0" wp14:anchorId="4EA8D43A" wp14:editId="3DE282FF">
                  <wp:extent cx="201930" cy="201930"/>
                  <wp:effectExtent l="0" t="0" r="7620" b="7620"/>
                  <wp:docPr id="470513194"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xml:space="preserve">   </w:t>
            </w:r>
            <w:r>
              <w:rPr>
                <w:rFonts w:ascii="Avenir Next LT Pro" w:eastAsia="Times New Roman" w:hAnsi="Avenir Next LT Pro"/>
                <w:b/>
                <w:bCs/>
                <w:color w:val="auto"/>
                <w:sz w:val="20"/>
                <w:szCs w:val="20"/>
                <w:lang w:eastAsia="zh-TW"/>
              </w:rPr>
              <w:t>Agree to c</w:t>
            </w:r>
            <w:r w:rsidRPr="00CE4C82">
              <w:rPr>
                <w:rFonts w:ascii="Avenir Next LT Pro" w:eastAsia="Times New Roman" w:hAnsi="Avenir Next LT Pro"/>
                <w:b/>
                <w:bCs/>
                <w:color w:val="auto"/>
                <w:sz w:val="20"/>
                <w:szCs w:val="20"/>
                <w:lang w:eastAsia="zh-TW"/>
              </w:rPr>
              <w:t>ompetition</w:t>
            </w:r>
            <w:r>
              <w:rPr>
                <w:rFonts w:ascii="Avenir Next LT Pro" w:eastAsia="Times New Roman" w:hAnsi="Avenir Next LT Pro"/>
                <w:b/>
                <w:bCs/>
                <w:color w:val="auto"/>
                <w:sz w:val="20"/>
                <w:szCs w:val="20"/>
                <w:lang w:eastAsia="zh-TW"/>
              </w:rPr>
              <w:t xml:space="preserve"> terms &amp; rules.</w:t>
            </w:r>
            <w:r w:rsidRPr="00CE4C82">
              <w:rPr>
                <w:rFonts w:ascii="Avenir Next LT Pro" w:eastAsia="Times New Roman" w:hAnsi="Avenir Next LT Pro"/>
                <w:color w:val="auto"/>
                <w:sz w:val="20"/>
                <w:szCs w:val="20"/>
                <w:lang w:val="en-HK" w:eastAsia="zh-TW"/>
              </w:rPr>
              <w:t> </w:t>
            </w:r>
          </w:p>
          <w:p w14:paraId="32BFE159" w14:textId="77777777" w:rsidR="00B6794F" w:rsidRPr="00CE4C82" w:rsidRDefault="00B6794F" w:rsidP="007A354E">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val="en-HK" w:eastAsia="zh-TW"/>
              </w:rPr>
              <w:t> </w:t>
            </w:r>
          </w:p>
        </w:tc>
      </w:tr>
    </w:tbl>
    <w:p w14:paraId="37FCDCD6" w14:textId="77777777" w:rsidR="00B6794F" w:rsidRPr="00CE4C82" w:rsidRDefault="00B6794F" w:rsidP="00B6794F">
      <w:pPr>
        <w:spacing w:after="0" w:line="240" w:lineRule="auto"/>
        <w:rPr>
          <w:rFonts w:ascii="AvenirNext LT Pro Bold" w:hAnsi="AvenirNext LT Pro Bold"/>
          <w:b/>
          <w:color w:val="auto"/>
          <w:sz w:val="19"/>
          <w:szCs w:val="19"/>
          <w:lang w:val="en-HK"/>
        </w:rPr>
      </w:pPr>
    </w:p>
    <w:p w14:paraId="3357A786" w14:textId="77777777" w:rsidR="00B6794F" w:rsidRPr="00B6794F" w:rsidRDefault="00B6794F" w:rsidP="008F3B88">
      <w:pPr>
        <w:spacing w:after="0" w:line="240" w:lineRule="auto"/>
        <w:rPr>
          <w:rFonts w:ascii="AvenirNext LT Pro Bold" w:hAnsi="AvenirNext LT Pro Bold"/>
          <w:b/>
          <w:color w:val="auto"/>
          <w:sz w:val="19"/>
          <w:szCs w:val="19"/>
          <w:lang w:val="en-HK"/>
        </w:rPr>
      </w:pPr>
    </w:p>
    <w:sectPr w:rsidR="00B6794F" w:rsidRPr="00B6794F" w:rsidSect="008852D9">
      <w:footerReference w:type="even" r:id="rId44"/>
      <w:footerReference w:type="default" r:id="rId45"/>
      <w:pgSz w:w="12240" w:h="15840" w:code="1"/>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0161" w14:textId="77777777" w:rsidR="00B16E72" w:rsidRDefault="00B16E72" w:rsidP="0064464F">
      <w:pPr>
        <w:spacing w:after="0" w:line="240" w:lineRule="auto"/>
      </w:pPr>
      <w:r>
        <w:separator/>
      </w:r>
    </w:p>
  </w:endnote>
  <w:endnote w:type="continuationSeparator" w:id="0">
    <w:p w14:paraId="0599EE2B" w14:textId="77777777" w:rsidR="00B16E72" w:rsidRDefault="00B16E72" w:rsidP="0064464F">
      <w:pPr>
        <w:spacing w:after="0" w:line="240" w:lineRule="auto"/>
      </w:pPr>
      <w:r>
        <w:continuationSeparator/>
      </w:r>
    </w:p>
  </w:endnote>
  <w:endnote w:type="continuationNotice" w:id="1">
    <w:p w14:paraId="669BCE2A" w14:textId="77777777" w:rsidR="00B16E72" w:rsidRDefault="00B16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AvenirNext LT Pro Bold"/>
    <w:panose1 w:val="020B0804020202020204"/>
    <w:charset w:val="00"/>
    <w:family w:val="swiss"/>
    <w:notTrueType/>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 w:name="ITC Avant Garde Std Bk">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AvenirNext LT Pro Regular">
    <w:altName w:val="AvenirNext LT Pro Regular"/>
    <w:panose1 w:val="020B05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4674DD" w:rsidRDefault="004674DD"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4674DD" w:rsidRDefault="00467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4674DD" w:rsidRDefault="004674DD"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4674DD" w:rsidRDefault="0046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8E03" w14:textId="77777777" w:rsidR="00B16E72" w:rsidRDefault="00B16E72" w:rsidP="0064464F">
      <w:pPr>
        <w:spacing w:after="0" w:line="240" w:lineRule="auto"/>
      </w:pPr>
      <w:r>
        <w:separator/>
      </w:r>
    </w:p>
  </w:footnote>
  <w:footnote w:type="continuationSeparator" w:id="0">
    <w:p w14:paraId="2C347D4E" w14:textId="77777777" w:rsidR="00B16E72" w:rsidRDefault="00B16E72" w:rsidP="0064464F">
      <w:pPr>
        <w:spacing w:after="0" w:line="240" w:lineRule="auto"/>
      </w:pPr>
      <w:r>
        <w:continuationSeparator/>
      </w:r>
    </w:p>
  </w:footnote>
  <w:footnote w:type="continuationNotice" w:id="1">
    <w:p w14:paraId="4C4FC12E" w14:textId="77777777" w:rsidR="00B16E72" w:rsidRDefault="00B16E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67611"/>
    <w:multiLevelType w:val="multilevel"/>
    <w:tmpl w:val="6074D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866D0"/>
    <w:multiLevelType w:val="multilevel"/>
    <w:tmpl w:val="019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BD5149"/>
    <w:multiLevelType w:val="multilevel"/>
    <w:tmpl w:val="5C0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8145A5"/>
    <w:multiLevelType w:val="multilevel"/>
    <w:tmpl w:val="06B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E1A03C2"/>
    <w:multiLevelType w:val="multilevel"/>
    <w:tmpl w:val="6E1201E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43EC"/>
    <w:multiLevelType w:val="multilevel"/>
    <w:tmpl w:val="E9FC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822B6"/>
    <w:multiLevelType w:val="multilevel"/>
    <w:tmpl w:val="903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974426"/>
    <w:multiLevelType w:val="multilevel"/>
    <w:tmpl w:val="378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541A91"/>
    <w:multiLevelType w:val="multilevel"/>
    <w:tmpl w:val="D44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8A25F9"/>
    <w:multiLevelType w:val="hybridMultilevel"/>
    <w:tmpl w:val="15C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D2C62"/>
    <w:multiLevelType w:val="multilevel"/>
    <w:tmpl w:val="CE5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7C0799"/>
    <w:multiLevelType w:val="hybridMultilevel"/>
    <w:tmpl w:val="45C28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D5A47"/>
    <w:multiLevelType w:val="multilevel"/>
    <w:tmpl w:val="69D22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5C55CA"/>
    <w:multiLevelType w:val="multilevel"/>
    <w:tmpl w:val="EE26D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4150DD"/>
    <w:multiLevelType w:val="multilevel"/>
    <w:tmpl w:val="DE609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6F0462"/>
    <w:multiLevelType w:val="multilevel"/>
    <w:tmpl w:val="875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C62203"/>
    <w:multiLevelType w:val="multilevel"/>
    <w:tmpl w:val="2850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FD5521"/>
    <w:multiLevelType w:val="hybridMultilevel"/>
    <w:tmpl w:val="17B0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43649C"/>
    <w:multiLevelType w:val="multilevel"/>
    <w:tmpl w:val="06F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3515065">
    <w:abstractNumId w:val="19"/>
  </w:num>
  <w:num w:numId="2" w16cid:durableId="763257754">
    <w:abstractNumId w:val="39"/>
  </w:num>
  <w:num w:numId="3" w16cid:durableId="214777543">
    <w:abstractNumId w:val="8"/>
  </w:num>
  <w:num w:numId="4" w16cid:durableId="1815684643">
    <w:abstractNumId w:val="27"/>
  </w:num>
  <w:num w:numId="5" w16cid:durableId="2099672324">
    <w:abstractNumId w:val="46"/>
  </w:num>
  <w:num w:numId="6" w16cid:durableId="871843840">
    <w:abstractNumId w:val="23"/>
  </w:num>
  <w:num w:numId="7" w16cid:durableId="1160736391">
    <w:abstractNumId w:val="21"/>
  </w:num>
  <w:num w:numId="8" w16cid:durableId="1362975661">
    <w:abstractNumId w:val="56"/>
  </w:num>
  <w:num w:numId="9" w16cid:durableId="1666277869">
    <w:abstractNumId w:val="57"/>
  </w:num>
  <w:num w:numId="10" w16cid:durableId="161286798">
    <w:abstractNumId w:val="7"/>
  </w:num>
  <w:num w:numId="11" w16cid:durableId="266814374">
    <w:abstractNumId w:val="33"/>
  </w:num>
  <w:num w:numId="12" w16cid:durableId="1182627195">
    <w:abstractNumId w:val="32"/>
  </w:num>
  <w:num w:numId="13" w16cid:durableId="1113746670">
    <w:abstractNumId w:val="24"/>
  </w:num>
  <w:num w:numId="14" w16cid:durableId="913856948">
    <w:abstractNumId w:val="22"/>
  </w:num>
  <w:num w:numId="15" w16cid:durableId="1489397606">
    <w:abstractNumId w:val="3"/>
  </w:num>
  <w:num w:numId="16" w16cid:durableId="1985352187">
    <w:abstractNumId w:val="38"/>
  </w:num>
  <w:num w:numId="17" w16cid:durableId="174194727">
    <w:abstractNumId w:val="53"/>
  </w:num>
  <w:num w:numId="18" w16cid:durableId="464661152">
    <w:abstractNumId w:val="18"/>
  </w:num>
  <w:num w:numId="19" w16cid:durableId="101384675">
    <w:abstractNumId w:val="16"/>
  </w:num>
  <w:num w:numId="20" w16cid:durableId="654264437">
    <w:abstractNumId w:val="43"/>
  </w:num>
  <w:num w:numId="21" w16cid:durableId="1642033420">
    <w:abstractNumId w:val="54"/>
  </w:num>
  <w:num w:numId="22" w16cid:durableId="559251435">
    <w:abstractNumId w:val="2"/>
  </w:num>
  <w:num w:numId="23" w16cid:durableId="196357535">
    <w:abstractNumId w:val="37"/>
  </w:num>
  <w:num w:numId="24" w16cid:durableId="250740746">
    <w:abstractNumId w:val="0"/>
  </w:num>
  <w:num w:numId="25" w16cid:durableId="777331944">
    <w:abstractNumId w:val="0"/>
  </w:num>
  <w:num w:numId="26" w16cid:durableId="1597008921">
    <w:abstractNumId w:val="52"/>
  </w:num>
  <w:num w:numId="27" w16cid:durableId="1257254427">
    <w:abstractNumId w:val="12"/>
  </w:num>
  <w:num w:numId="28" w16cid:durableId="1427730404">
    <w:abstractNumId w:val="9"/>
  </w:num>
  <w:num w:numId="29" w16cid:durableId="1341083728">
    <w:abstractNumId w:val="34"/>
  </w:num>
  <w:num w:numId="30" w16cid:durableId="1466315558">
    <w:abstractNumId w:val="48"/>
  </w:num>
  <w:num w:numId="31" w16cid:durableId="1913346629">
    <w:abstractNumId w:val="10"/>
  </w:num>
  <w:num w:numId="32" w16cid:durableId="506409264">
    <w:abstractNumId w:val="45"/>
  </w:num>
  <w:num w:numId="33" w16cid:durableId="671496615">
    <w:abstractNumId w:val="6"/>
  </w:num>
  <w:num w:numId="34" w16cid:durableId="1505508389">
    <w:abstractNumId w:val="29"/>
  </w:num>
  <w:num w:numId="35" w16cid:durableId="931934248">
    <w:abstractNumId w:val="42"/>
  </w:num>
  <w:num w:numId="36" w16cid:durableId="2001886028">
    <w:abstractNumId w:val="5"/>
  </w:num>
  <w:num w:numId="37" w16cid:durableId="428427566">
    <w:abstractNumId w:val="30"/>
  </w:num>
  <w:num w:numId="38" w16cid:durableId="1968732563">
    <w:abstractNumId w:val="14"/>
  </w:num>
  <w:num w:numId="39" w16cid:durableId="1390106711">
    <w:abstractNumId w:val="20"/>
  </w:num>
  <w:num w:numId="40" w16cid:durableId="1783262240">
    <w:abstractNumId w:val="1"/>
  </w:num>
  <w:num w:numId="41" w16cid:durableId="1092168626">
    <w:abstractNumId w:val="55"/>
  </w:num>
  <w:num w:numId="42" w16cid:durableId="173808676">
    <w:abstractNumId w:val="44"/>
  </w:num>
  <w:num w:numId="43" w16cid:durableId="1899438764">
    <w:abstractNumId w:val="50"/>
  </w:num>
  <w:num w:numId="44" w16cid:durableId="2102679178">
    <w:abstractNumId w:val="17"/>
  </w:num>
  <w:num w:numId="45" w16cid:durableId="1712655260">
    <w:abstractNumId w:val="36"/>
  </w:num>
  <w:num w:numId="46" w16cid:durableId="552228989">
    <w:abstractNumId w:val="31"/>
  </w:num>
  <w:num w:numId="47" w16cid:durableId="324434269">
    <w:abstractNumId w:val="51"/>
  </w:num>
  <w:num w:numId="48" w16cid:durableId="1468013449">
    <w:abstractNumId w:val="49"/>
  </w:num>
  <w:num w:numId="49" w16cid:durableId="185217381">
    <w:abstractNumId w:val="25"/>
  </w:num>
  <w:num w:numId="50" w16cid:durableId="377629593">
    <w:abstractNumId w:val="47"/>
  </w:num>
  <w:num w:numId="51" w16cid:durableId="1207109783">
    <w:abstractNumId w:val="58"/>
  </w:num>
  <w:num w:numId="52" w16cid:durableId="1276332855">
    <w:abstractNumId w:val="41"/>
  </w:num>
  <w:num w:numId="53" w16cid:durableId="1311637509">
    <w:abstractNumId w:val="4"/>
  </w:num>
  <w:num w:numId="54" w16cid:durableId="1903831805">
    <w:abstractNumId w:val="28"/>
  </w:num>
  <w:num w:numId="55" w16cid:durableId="2020427816">
    <w:abstractNumId w:val="26"/>
  </w:num>
  <w:num w:numId="56" w16cid:durableId="2050643468">
    <w:abstractNumId w:val="35"/>
  </w:num>
  <w:num w:numId="57" w16cid:durableId="1231619132">
    <w:abstractNumId w:val="11"/>
  </w:num>
  <w:num w:numId="58" w16cid:durableId="240411431">
    <w:abstractNumId w:val="13"/>
  </w:num>
  <w:num w:numId="59" w16cid:durableId="258486454">
    <w:abstractNumId w:val="40"/>
  </w:num>
  <w:num w:numId="60" w16cid:durableId="204258547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yue">
    <w15:presenceInfo w15:providerId="AD" w15:userId="S::lucy.yue@aaaa.com.hk::60ac058c-e1b2-4948-9b72-083d72f10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97A"/>
    <w:rsid w:val="00010AA5"/>
    <w:rsid w:val="0001192A"/>
    <w:rsid w:val="00011A54"/>
    <w:rsid w:val="00012436"/>
    <w:rsid w:val="00013849"/>
    <w:rsid w:val="00013919"/>
    <w:rsid w:val="00015617"/>
    <w:rsid w:val="00015CDA"/>
    <w:rsid w:val="00016BB4"/>
    <w:rsid w:val="00017903"/>
    <w:rsid w:val="000179B7"/>
    <w:rsid w:val="00020CA7"/>
    <w:rsid w:val="00020EED"/>
    <w:rsid w:val="0002119A"/>
    <w:rsid w:val="00021F5E"/>
    <w:rsid w:val="000220BC"/>
    <w:rsid w:val="000227E4"/>
    <w:rsid w:val="00024422"/>
    <w:rsid w:val="0002527E"/>
    <w:rsid w:val="000253D5"/>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4BCF"/>
    <w:rsid w:val="00076472"/>
    <w:rsid w:val="00077506"/>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5E"/>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453C"/>
    <w:rsid w:val="000E4B16"/>
    <w:rsid w:val="000E5BD6"/>
    <w:rsid w:val="000E6613"/>
    <w:rsid w:val="000E719B"/>
    <w:rsid w:val="000E7CBD"/>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4A4"/>
    <w:rsid w:val="0012072E"/>
    <w:rsid w:val="001209AB"/>
    <w:rsid w:val="00120D76"/>
    <w:rsid w:val="00121C25"/>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2BB"/>
    <w:rsid w:val="0015407E"/>
    <w:rsid w:val="0015432E"/>
    <w:rsid w:val="00154B96"/>
    <w:rsid w:val="00154D0A"/>
    <w:rsid w:val="001551F3"/>
    <w:rsid w:val="001552EC"/>
    <w:rsid w:val="0015598F"/>
    <w:rsid w:val="0015601C"/>
    <w:rsid w:val="001564B9"/>
    <w:rsid w:val="0016068E"/>
    <w:rsid w:val="00160D55"/>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E31"/>
    <w:rsid w:val="001832A5"/>
    <w:rsid w:val="00183410"/>
    <w:rsid w:val="001835D5"/>
    <w:rsid w:val="00184F1C"/>
    <w:rsid w:val="00185B1D"/>
    <w:rsid w:val="00185D01"/>
    <w:rsid w:val="00185D09"/>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1ED3"/>
    <w:rsid w:val="001E204C"/>
    <w:rsid w:val="001E32FB"/>
    <w:rsid w:val="001E353F"/>
    <w:rsid w:val="001E5C0E"/>
    <w:rsid w:val="001E5F14"/>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51C1"/>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72E"/>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C00"/>
    <w:rsid w:val="002E7E94"/>
    <w:rsid w:val="002F03C8"/>
    <w:rsid w:val="002F06D5"/>
    <w:rsid w:val="002F0DD2"/>
    <w:rsid w:val="002F1AF5"/>
    <w:rsid w:val="002F1FA3"/>
    <w:rsid w:val="002F2A2C"/>
    <w:rsid w:val="002F30B3"/>
    <w:rsid w:val="002F34B4"/>
    <w:rsid w:val="002F3915"/>
    <w:rsid w:val="002F3A7A"/>
    <w:rsid w:val="002F41DC"/>
    <w:rsid w:val="002F4589"/>
    <w:rsid w:val="002F59FD"/>
    <w:rsid w:val="002F5FC3"/>
    <w:rsid w:val="002F78F3"/>
    <w:rsid w:val="002F79CD"/>
    <w:rsid w:val="002F7A7A"/>
    <w:rsid w:val="00300AE1"/>
    <w:rsid w:val="00300DA5"/>
    <w:rsid w:val="00301699"/>
    <w:rsid w:val="0030169E"/>
    <w:rsid w:val="00301B82"/>
    <w:rsid w:val="00302AA5"/>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452"/>
    <w:rsid w:val="00356726"/>
    <w:rsid w:val="00357CCF"/>
    <w:rsid w:val="00357D00"/>
    <w:rsid w:val="00360C41"/>
    <w:rsid w:val="00361FBD"/>
    <w:rsid w:val="00362ED4"/>
    <w:rsid w:val="0036385B"/>
    <w:rsid w:val="00363DB1"/>
    <w:rsid w:val="00365333"/>
    <w:rsid w:val="00365FDF"/>
    <w:rsid w:val="003662BE"/>
    <w:rsid w:val="00370BBF"/>
    <w:rsid w:val="00371D49"/>
    <w:rsid w:val="00372EA4"/>
    <w:rsid w:val="0037317B"/>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DD9"/>
    <w:rsid w:val="00394278"/>
    <w:rsid w:val="003944B7"/>
    <w:rsid w:val="00394C70"/>
    <w:rsid w:val="00395D6E"/>
    <w:rsid w:val="00397230"/>
    <w:rsid w:val="003977C6"/>
    <w:rsid w:val="003A1D95"/>
    <w:rsid w:val="003A21A4"/>
    <w:rsid w:val="003A2DB6"/>
    <w:rsid w:val="003A438D"/>
    <w:rsid w:val="003A445D"/>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09BE"/>
    <w:rsid w:val="003F3E42"/>
    <w:rsid w:val="003F4D99"/>
    <w:rsid w:val="003F4DA8"/>
    <w:rsid w:val="003F5EEF"/>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25CF7"/>
    <w:rsid w:val="00430399"/>
    <w:rsid w:val="004318C0"/>
    <w:rsid w:val="00433150"/>
    <w:rsid w:val="00433699"/>
    <w:rsid w:val="0043427C"/>
    <w:rsid w:val="00437A94"/>
    <w:rsid w:val="00440560"/>
    <w:rsid w:val="00440A4A"/>
    <w:rsid w:val="00440A71"/>
    <w:rsid w:val="00442B8B"/>
    <w:rsid w:val="0044334A"/>
    <w:rsid w:val="00444986"/>
    <w:rsid w:val="00446C59"/>
    <w:rsid w:val="0044739B"/>
    <w:rsid w:val="00447AE3"/>
    <w:rsid w:val="00452746"/>
    <w:rsid w:val="00453BA0"/>
    <w:rsid w:val="00453D33"/>
    <w:rsid w:val="00454CFE"/>
    <w:rsid w:val="00454D02"/>
    <w:rsid w:val="00455C0B"/>
    <w:rsid w:val="004611FD"/>
    <w:rsid w:val="00461E69"/>
    <w:rsid w:val="00462C0E"/>
    <w:rsid w:val="00462CB0"/>
    <w:rsid w:val="00463EA8"/>
    <w:rsid w:val="00464B0F"/>
    <w:rsid w:val="00466453"/>
    <w:rsid w:val="00466B4D"/>
    <w:rsid w:val="00466E4C"/>
    <w:rsid w:val="004674DD"/>
    <w:rsid w:val="004676DF"/>
    <w:rsid w:val="00467ADC"/>
    <w:rsid w:val="0047003D"/>
    <w:rsid w:val="00470764"/>
    <w:rsid w:val="00470F8F"/>
    <w:rsid w:val="004712B6"/>
    <w:rsid w:val="00471F3D"/>
    <w:rsid w:val="00472F0D"/>
    <w:rsid w:val="00472F54"/>
    <w:rsid w:val="00475CF1"/>
    <w:rsid w:val="0047690D"/>
    <w:rsid w:val="00477574"/>
    <w:rsid w:val="00480207"/>
    <w:rsid w:val="00480267"/>
    <w:rsid w:val="00480C48"/>
    <w:rsid w:val="00483778"/>
    <w:rsid w:val="004843CD"/>
    <w:rsid w:val="00484A8A"/>
    <w:rsid w:val="004856A4"/>
    <w:rsid w:val="00485A35"/>
    <w:rsid w:val="004867D6"/>
    <w:rsid w:val="00487760"/>
    <w:rsid w:val="00490187"/>
    <w:rsid w:val="00492A13"/>
    <w:rsid w:val="00494831"/>
    <w:rsid w:val="004954DB"/>
    <w:rsid w:val="004969F1"/>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41B0"/>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4409"/>
    <w:rsid w:val="004D629A"/>
    <w:rsid w:val="004D65DA"/>
    <w:rsid w:val="004D6E0C"/>
    <w:rsid w:val="004D7A48"/>
    <w:rsid w:val="004D7DF0"/>
    <w:rsid w:val="004E2B6C"/>
    <w:rsid w:val="004E4A22"/>
    <w:rsid w:val="004E5315"/>
    <w:rsid w:val="004E6A92"/>
    <w:rsid w:val="004E6B75"/>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255"/>
    <w:rsid w:val="00523F10"/>
    <w:rsid w:val="0052438B"/>
    <w:rsid w:val="00525BFA"/>
    <w:rsid w:val="00527498"/>
    <w:rsid w:val="005308D4"/>
    <w:rsid w:val="00531AE8"/>
    <w:rsid w:val="0053581E"/>
    <w:rsid w:val="00535F24"/>
    <w:rsid w:val="0053646F"/>
    <w:rsid w:val="00540B1E"/>
    <w:rsid w:val="00541215"/>
    <w:rsid w:val="00541A0B"/>
    <w:rsid w:val="00542590"/>
    <w:rsid w:val="0054368C"/>
    <w:rsid w:val="005437E8"/>
    <w:rsid w:val="00544085"/>
    <w:rsid w:val="0054429B"/>
    <w:rsid w:val="005448D6"/>
    <w:rsid w:val="00546CA7"/>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4B3"/>
    <w:rsid w:val="00571F94"/>
    <w:rsid w:val="005722F4"/>
    <w:rsid w:val="00572839"/>
    <w:rsid w:val="00573CAB"/>
    <w:rsid w:val="005753DE"/>
    <w:rsid w:val="00576C42"/>
    <w:rsid w:val="00576CC8"/>
    <w:rsid w:val="0057742A"/>
    <w:rsid w:val="005779E2"/>
    <w:rsid w:val="00584EC9"/>
    <w:rsid w:val="00587C6E"/>
    <w:rsid w:val="00590B5E"/>
    <w:rsid w:val="00590F13"/>
    <w:rsid w:val="005919DC"/>
    <w:rsid w:val="005927BA"/>
    <w:rsid w:val="00595986"/>
    <w:rsid w:val="00597083"/>
    <w:rsid w:val="005A07B2"/>
    <w:rsid w:val="005A177C"/>
    <w:rsid w:val="005A242B"/>
    <w:rsid w:val="005A2583"/>
    <w:rsid w:val="005A2C95"/>
    <w:rsid w:val="005A443E"/>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58C"/>
    <w:rsid w:val="005D67FF"/>
    <w:rsid w:val="005D6A9F"/>
    <w:rsid w:val="005D760C"/>
    <w:rsid w:val="005D7C16"/>
    <w:rsid w:val="005E102B"/>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6D9"/>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2951"/>
    <w:rsid w:val="0065324B"/>
    <w:rsid w:val="00653EF0"/>
    <w:rsid w:val="00653F86"/>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68"/>
    <w:rsid w:val="006B413C"/>
    <w:rsid w:val="006B6F72"/>
    <w:rsid w:val="006C143F"/>
    <w:rsid w:val="006C67BE"/>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452A"/>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018"/>
    <w:rsid w:val="00707337"/>
    <w:rsid w:val="00707A06"/>
    <w:rsid w:val="007103FE"/>
    <w:rsid w:val="00712B92"/>
    <w:rsid w:val="007139B2"/>
    <w:rsid w:val="00714080"/>
    <w:rsid w:val="00714EF5"/>
    <w:rsid w:val="0071514A"/>
    <w:rsid w:val="00715727"/>
    <w:rsid w:val="00716C83"/>
    <w:rsid w:val="0071763F"/>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6A5F"/>
    <w:rsid w:val="0075712E"/>
    <w:rsid w:val="00761A1C"/>
    <w:rsid w:val="00762F44"/>
    <w:rsid w:val="00763652"/>
    <w:rsid w:val="007641BF"/>
    <w:rsid w:val="0076429C"/>
    <w:rsid w:val="0076459F"/>
    <w:rsid w:val="007647EC"/>
    <w:rsid w:val="0076579B"/>
    <w:rsid w:val="00767E6D"/>
    <w:rsid w:val="00770379"/>
    <w:rsid w:val="00771214"/>
    <w:rsid w:val="0077188E"/>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96EE6"/>
    <w:rsid w:val="007A058A"/>
    <w:rsid w:val="007A2233"/>
    <w:rsid w:val="007A31F7"/>
    <w:rsid w:val="007A366A"/>
    <w:rsid w:val="007A56A2"/>
    <w:rsid w:val="007A5701"/>
    <w:rsid w:val="007A7B93"/>
    <w:rsid w:val="007B09EC"/>
    <w:rsid w:val="007B0F00"/>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4FCC"/>
    <w:rsid w:val="008061B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488D"/>
    <w:rsid w:val="0082532D"/>
    <w:rsid w:val="0082545B"/>
    <w:rsid w:val="00826B57"/>
    <w:rsid w:val="00826C44"/>
    <w:rsid w:val="00827E71"/>
    <w:rsid w:val="008304F8"/>
    <w:rsid w:val="00831DC4"/>
    <w:rsid w:val="008329CF"/>
    <w:rsid w:val="00832AD7"/>
    <w:rsid w:val="00832E4E"/>
    <w:rsid w:val="008331AD"/>
    <w:rsid w:val="00833BBB"/>
    <w:rsid w:val="00834112"/>
    <w:rsid w:val="00834B50"/>
    <w:rsid w:val="00834D86"/>
    <w:rsid w:val="00834F68"/>
    <w:rsid w:val="00835EF7"/>
    <w:rsid w:val="00837B7E"/>
    <w:rsid w:val="008400DC"/>
    <w:rsid w:val="00840A57"/>
    <w:rsid w:val="00840D20"/>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2D9"/>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2B3C"/>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5F8"/>
    <w:rsid w:val="008B49E2"/>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1933"/>
    <w:rsid w:val="009323E9"/>
    <w:rsid w:val="00933969"/>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A00"/>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B6E0D"/>
    <w:rsid w:val="009C07D2"/>
    <w:rsid w:val="009C1856"/>
    <w:rsid w:val="009C1ABF"/>
    <w:rsid w:val="009C3BF7"/>
    <w:rsid w:val="009C5478"/>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00E8"/>
    <w:rsid w:val="009F2914"/>
    <w:rsid w:val="009F37E9"/>
    <w:rsid w:val="009F5E37"/>
    <w:rsid w:val="009F6FEF"/>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3B8"/>
    <w:rsid w:val="00A33490"/>
    <w:rsid w:val="00A3384C"/>
    <w:rsid w:val="00A349E5"/>
    <w:rsid w:val="00A34ADA"/>
    <w:rsid w:val="00A35AB5"/>
    <w:rsid w:val="00A36FB6"/>
    <w:rsid w:val="00A36FFC"/>
    <w:rsid w:val="00A37664"/>
    <w:rsid w:val="00A413CC"/>
    <w:rsid w:val="00A424EA"/>
    <w:rsid w:val="00A43128"/>
    <w:rsid w:val="00A433FC"/>
    <w:rsid w:val="00A447C6"/>
    <w:rsid w:val="00A4522F"/>
    <w:rsid w:val="00A452EB"/>
    <w:rsid w:val="00A4655B"/>
    <w:rsid w:val="00A51F5F"/>
    <w:rsid w:val="00A541DE"/>
    <w:rsid w:val="00A54379"/>
    <w:rsid w:val="00A556FC"/>
    <w:rsid w:val="00A55BBF"/>
    <w:rsid w:val="00A56EC4"/>
    <w:rsid w:val="00A61A33"/>
    <w:rsid w:val="00A62AA3"/>
    <w:rsid w:val="00A6548F"/>
    <w:rsid w:val="00A65F5F"/>
    <w:rsid w:val="00A667F3"/>
    <w:rsid w:val="00A671E7"/>
    <w:rsid w:val="00A70331"/>
    <w:rsid w:val="00A70BB0"/>
    <w:rsid w:val="00A70CEA"/>
    <w:rsid w:val="00A750D9"/>
    <w:rsid w:val="00A76DE6"/>
    <w:rsid w:val="00A81088"/>
    <w:rsid w:val="00A81B8F"/>
    <w:rsid w:val="00A8248D"/>
    <w:rsid w:val="00A83299"/>
    <w:rsid w:val="00A832DE"/>
    <w:rsid w:val="00A83AE8"/>
    <w:rsid w:val="00A83C36"/>
    <w:rsid w:val="00A923FB"/>
    <w:rsid w:val="00A94A5D"/>
    <w:rsid w:val="00A94DAD"/>
    <w:rsid w:val="00A95EBE"/>
    <w:rsid w:val="00A9641F"/>
    <w:rsid w:val="00A96628"/>
    <w:rsid w:val="00A979CF"/>
    <w:rsid w:val="00A97EA5"/>
    <w:rsid w:val="00AA1ECB"/>
    <w:rsid w:val="00AA1F61"/>
    <w:rsid w:val="00AA2D60"/>
    <w:rsid w:val="00AA72C1"/>
    <w:rsid w:val="00AA79CA"/>
    <w:rsid w:val="00AA7C61"/>
    <w:rsid w:val="00AB09EE"/>
    <w:rsid w:val="00AB211A"/>
    <w:rsid w:val="00AB2708"/>
    <w:rsid w:val="00AB2E36"/>
    <w:rsid w:val="00AB2EA9"/>
    <w:rsid w:val="00AB6027"/>
    <w:rsid w:val="00AB7544"/>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46E7"/>
    <w:rsid w:val="00AE59C8"/>
    <w:rsid w:val="00AE5D23"/>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16E72"/>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463F8"/>
    <w:rsid w:val="00B5044D"/>
    <w:rsid w:val="00B52079"/>
    <w:rsid w:val="00B520F3"/>
    <w:rsid w:val="00B52814"/>
    <w:rsid w:val="00B5313F"/>
    <w:rsid w:val="00B55B9D"/>
    <w:rsid w:val="00B55C4C"/>
    <w:rsid w:val="00B5641A"/>
    <w:rsid w:val="00B5661D"/>
    <w:rsid w:val="00B57CB6"/>
    <w:rsid w:val="00B60F1D"/>
    <w:rsid w:val="00B61F9E"/>
    <w:rsid w:val="00B635B7"/>
    <w:rsid w:val="00B6390A"/>
    <w:rsid w:val="00B6600D"/>
    <w:rsid w:val="00B66D34"/>
    <w:rsid w:val="00B66F15"/>
    <w:rsid w:val="00B67549"/>
    <w:rsid w:val="00B6794F"/>
    <w:rsid w:val="00B70041"/>
    <w:rsid w:val="00B71947"/>
    <w:rsid w:val="00B725B8"/>
    <w:rsid w:val="00B73D7C"/>
    <w:rsid w:val="00B7401E"/>
    <w:rsid w:val="00B74CF9"/>
    <w:rsid w:val="00B75450"/>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0420"/>
    <w:rsid w:val="00BA13BD"/>
    <w:rsid w:val="00BA2645"/>
    <w:rsid w:val="00BA292F"/>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560"/>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4AC9"/>
    <w:rsid w:val="00C6577E"/>
    <w:rsid w:val="00C65986"/>
    <w:rsid w:val="00C662FD"/>
    <w:rsid w:val="00C66805"/>
    <w:rsid w:val="00C671EC"/>
    <w:rsid w:val="00C67E1B"/>
    <w:rsid w:val="00C70AD2"/>
    <w:rsid w:val="00C70C9A"/>
    <w:rsid w:val="00C71F5F"/>
    <w:rsid w:val="00C72785"/>
    <w:rsid w:val="00C72B38"/>
    <w:rsid w:val="00C73A37"/>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2E10"/>
    <w:rsid w:val="00C94F87"/>
    <w:rsid w:val="00C95795"/>
    <w:rsid w:val="00C97652"/>
    <w:rsid w:val="00C976D5"/>
    <w:rsid w:val="00CA29AA"/>
    <w:rsid w:val="00CA29D0"/>
    <w:rsid w:val="00CA2A7B"/>
    <w:rsid w:val="00CA3008"/>
    <w:rsid w:val="00CA302B"/>
    <w:rsid w:val="00CA4C1C"/>
    <w:rsid w:val="00CA6890"/>
    <w:rsid w:val="00CA7288"/>
    <w:rsid w:val="00CB0214"/>
    <w:rsid w:val="00CB2754"/>
    <w:rsid w:val="00CB39C9"/>
    <w:rsid w:val="00CB5D2C"/>
    <w:rsid w:val="00CB5E42"/>
    <w:rsid w:val="00CB5F83"/>
    <w:rsid w:val="00CB7F01"/>
    <w:rsid w:val="00CC1F20"/>
    <w:rsid w:val="00CC20D7"/>
    <w:rsid w:val="00CC38C1"/>
    <w:rsid w:val="00CC43C9"/>
    <w:rsid w:val="00CC54CA"/>
    <w:rsid w:val="00CC684B"/>
    <w:rsid w:val="00CC715F"/>
    <w:rsid w:val="00CC7F50"/>
    <w:rsid w:val="00CD2919"/>
    <w:rsid w:val="00CD3723"/>
    <w:rsid w:val="00CD3DE8"/>
    <w:rsid w:val="00CD4464"/>
    <w:rsid w:val="00CD53B6"/>
    <w:rsid w:val="00CD7C12"/>
    <w:rsid w:val="00CE008E"/>
    <w:rsid w:val="00CE0597"/>
    <w:rsid w:val="00CE05C3"/>
    <w:rsid w:val="00CE0943"/>
    <w:rsid w:val="00CE0E20"/>
    <w:rsid w:val="00CE1279"/>
    <w:rsid w:val="00CE1AC5"/>
    <w:rsid w:val="00CE2917"/>
    <w:rsid w:val="00CE3832"/>
    <w:rsid w:val="00CE39AA"/>
    <w:rsid w:val="00CE4E8B"/>
    <w:rsid w:val="00CE57D7"/>
    <w:rsid w:val="00CF109E"/>
    <w:rsid w:val="00CF21ED"/>
    <w:rsid w:val="00CF38F9"/>
    <w:rsid w:val="00CF4A44"/>
    <w:rsid w:val="00CF5358"/>
    <w:rsid w:val="00CF5A84"/>
    <w:rsid w:val="00CF7E49"/>
    <w:rsid w:val="00D000F5"/>
    <w:rsid w:val="00D00572"/>
    <w:rsid w:val="00D007C8"/>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648"/>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246"/>
    <w:rsid w:val="00D717A6"/>
    <w:rsid w:val="00D73016"/>
    <w:rsid w:val="00D74E2B"/>
    <w:rsid w:val="00D759AD"/>
    <w:rsid w:val="00D7746D"/>
    <w:rsid w:val="00D811EF"/>
    <w:rsid w:val="00D816AD"/>
    <w:rsid w:val="00D826BC"/>
    <w:rsid w:val="00D83215"/>
    <w:rsid w:val="00D83F16"/>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5631"/>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4EB"/>
    <w:rsid w:val="00DD35CA"/>
    <w:rsid w:val="00DD4897"/>
    <w:rsid w:val="00DD60A0"/>
    <w:rsid w:val="00DD7552"/>
    <w:rsid w:val="00DD7E31"/>
    <w:rsid w:val="00DE073B"/>
    <w:rsid w:val="00DE1F8D"/>
    <w:rsid w:val="00DE389F"/>
    <w:rsid w:val="00DE4C10"/>
    <w:rsid w:val="00DE4E3C"/>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A90"/>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66248"/>
    <w:rsid w:val="00E70248"/>
    <w:rsid w:val="00E708C6"/>
    <w:rsid w:val="00E71B47"/>
    <w:rsid w:val="00E72A49"/>
    <w:rsid w:val="00E73768"/>
    <w:rsid w:val="00E737B0"/>
    <w:rsid w:val="00E73DB6"/>
    <w:rsid w:val="00E73DBE"/>
    <w:rsid w:val="00E7647E"/>
    <w:rsid w:val="00E76D5D"/>
    <w:rsid w:val="00E7744E"/>
    <w:rsid w:val="00E77759"/>
    <w:rsid w:val="00E77CD4"/>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03D"/>
    <w:rsid w:val="00E951AD"/>
    <w:rsid w:val="00E97725"/>
    <w:rsid w:val="00EA059E"/>
    <w:rsid w:val="00EA09A0"/>
    <w:rsid w:val="00EA34C3"/>
    <w:rsid w:val="00EA6331"/>
    <w:rsid w:val="00EA706E"/>
    <w:rsid w:val="00EB4628"/>
    <w:rsid w:val="00EB5316"/>
    <w:rsid w:val="00EB5B4C"/>
    <w:rsid w:val="00EB78DF"/>
    <w:rsid w:val="00EB7CBF"/>
    <w:rsid w:val="00EC0930"/>
    <w:rsid w:val="00EC0C06"/>
    <w:rsid w:val="00EC1B65"/>
    <w:rsid w:val="00EC2A09"/>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5E59"/>
    <w:rsid w:val="00EE61A5"/>
    <w:rsid w:val="00EE66DB"/>
    <w:rsid w:val="00EE723C"/>
    <w:rsid w:val="00EE77CD"/>
    <w:rsid w:val="00EE7836"/>
    <w:rsid w:val="00EF1B55"/>
    <w:rsid w:val="00EF2DB6"/>
    <w:rsid w:val="00EF3AFE"/>
    <w:rsid w:val="00EF44F4"/>
    <w:rsid w:val="00EF49E0"/>
    <w:rsid w:val="00EF57AB"/>
    <w:rsid w:val="00EF5AA8"/>
    <w:rsid w:val="00EF724E"/>
    <w:rsid w:val="00F0088C"/>
    <w:rsid w:val="00F011AE"/>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17C60"/>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EC4"/>
    <w:rsid w:val="00F53F1A"/>
    <w:rsid w:val="00F57674"/>
    <w:rsid w:val="00F6086D"/>
    <w:rsid w:val="00F60AB2"/>
    <w:rsid w:val="00F63215"/>
    <w:rsid w:val="00F6492E"/>
    <w:rsid w:val="00F65BB6"/>
    <w:rsid w:val="00F65E47"/>
    <w:rsid w:val="00F66BE1"/>
    <w:rsid w:val="00F66F2C"/>
    <w:rsid w:val="00F70C95"/>
    <w:rsid w:val="00F7177B"/>
    <w:rsid w:val="00F71956"/>
    <w:rsid w:val="00F7242F"/>
    <w:rsid w:val="00F72E52"/>
    <w:rsid w:val="00F73884"/>
    <w:rsid w:val="00F740D8"/>
    <w:rsid w:val="00F741C1"/>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4A2F"/>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83C177E8-6D5B-4EAD-93C1-6B282AEE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06852586">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2896479">
      <w:bodyDiv w:val="1"/>
      <w:marLeft w:val="0"/>
      <w:marRight w:val="0"/>
      <w:marTop w:val="0"/>
      <w:marBottom w:val="0"/>
      <w:divBdr>
        <w:top w:val="none" w:sz="0" w:space="0" w:color="auto"/>
        <w:left w:val="none" w:sz="0" w:space="0" w:color="auto"/>
        <w:bottom w:val="none" w:sz="0" w:space="0" w:color="auto"/>
        <w:right w:val="none" w:sz="0" w:space="0" w:color="auto"/>
      </w:divBdr>
      <w:divsChild>
        <w:div w:id="135538913">
          <w:marLeft w:val="0"/>
          <w:marRight w:val="0"/>
          <w:marTop w:val="0"/>
          <w:marBottom w:val="0"/>
          <w:divBdr>
            <w:top w:val="none" w:sz="0" w:space="0" w:color="auto"/>
            <w:left w:val="none" w:sz="0" w:space="0" w:color="auto"/>
            <w:bottom w:val="none" w:sz="0" w:space="0" w:color="auto"/>
            <w:right w:val="none" w:sz="0" w:space="0" w:color="auto"/>
          </w:divBdr>
        </w:div>
        <w:div w:id="1164706726">
          <w:marLeft w:val="0"/>
          <w:marRight w:val="0"/>
          <w:marTop w:val="0"/>
          <w:marBottom w:val="0"/>
          <w:divBdr>
            <w:top w:val="none" w:sz="0" w:space="0" w:color="auto"/>
            <w:left w:val="none" w:sz="0" w:space="0" w:color="auto"/>
            <w:bottom w:val="none" w:sz="0" w:space="0" w:color="auto"/>
            <w:right w:val="none" w:sz="0" w:space="0" w:color="auto"/>
          </w:divBdr>
        </w:div>
        <w:div w:id="1184831242">
          <w:marLeft w:val="0"/>
          <w:marRight w:val="0"/>
          <w:marTop w:val="0"/>
          <w:marBottom w:val="0"/>
          <w:divBdr>
            <w:top w:val="none" w:sz="0" w:space="0" w:color="auto"/>
            <w:left w:val="none" w:sz="0" w:space="0" w:color="auto"/>
            <w:bottom w:val="none" w:sz="0" w:space="0" w:color="auto"/>
            <w:right w:val="none" w:sz="0" w:space="0" w:color="auto"/>
          </w:divBdr>
        </w:div>
        <w:div w:id="1986816731">
          <w:marLeft w:val="0"/>
          <w:marRight w:val="0"/>
          <w:marTop w:val="0"/>
          <w:marBottom w:val="0"/>
          <w:divBdr>
            <w:top w:val="none" w:sz="0" w:space="0" w:color="auto"/>
            <w:left w:val="none" w:sz="0" w:space="0" w:color="auto"/>
            <w:bottom w:val="none" w:sz="0" w:space="0" w:color="auto"/>
            <w:right w:val="none" w:sz="0" w:space="0" w:color="auto"/>
          </w:divBdr>
        </w:div>
        <w:div w:id="2081512147">
          <w:marLeft w:val="0"/>
          <w:marRight w:val="0"/>
          <w:marTop w:val="0"/>
          <w:marBottom w:val="0"/>
          <w:divBdr>
            <w:top w:val="none" w:sz="0" w:space="0" w:color="auto"/>
            <w:left w:val="none" w:sz="0" w:space="0" w:color="auto"/>
            <w:bottom w:val="none" w:sz="0" w:space="0" w:color="auto"/>
            <w:right w:val="none" w:sz="0" w:space="0" w:color="auto"/>
          </w:divBdr>
        </w:div>
        <w:div w:id="2118483037">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40617607">
      <w:bodyDiv w:val="1"/>
      <w:marLeft w:val="0"/>
      <w:marRight w:val="0"/>
      <w:marTop w:val="0"/>
      <w:marBottom w:val="0"/>
      <w:divBdr>
        <w:top w:val="none" w:sz="0" w:space="0" w:color="auto"/>
        <w:left w:val="none" w:sz="0" w:space="0" w:color="auto"/>
        <w:bottom w:val="none" w:sz="0" w:space="0" w:color="auto"/>
        <w:right w:val="none" w:sz="0" w:space="0" w:color="auto"/>
      </w:divBdr>
      <w:divsChild>
        <w:div w:id="173496553">
          <w:marLeft w:val="0"/>
          <w:marRight w:val="0"/>
          <w:marTop w:val="0"/>
          <w:marBottom w:val="0"/>
          <w:divBdr>
            <w:top w:val="none" w:sz="0" w:space="0" w:color="auto"/>
            <w:left w:val="none" w:sz="0" w:space="0" w:color="auto"/>
            <w:bottom w:val="none" w:sz="0" w:space="0" w:color="auto"/>
            <w:right w:val="none" w:sz="0" w:space="0" w:color="auto"/>
          </w:divBdr>
        </w:div>
        <w:div w:id="515196173">
          <w:marLeft w:val="0"/>
          <w:marRight w:val="0"/>
          <w:marTop w:val="0"/>
          <w:marBottom w:val="0"/>
          <w:divBdr>
            <w:top w:val="none" w:sz="0" w:space="0" w:color="auto"/>
            <w:left w:val="none" w:sz="0" w:space="0" w:color="auto"/>
            <w:bottom w:val="none" w:sz="0" w:space="0" w:color="auto"/>
            <w:right w:val="none" w:sz="0" w:space="0" w:color="auto"/>
          </w:divBdr>
        </w:div>
        <w:div w:id="812910001">
          <w:marLeft w:val="0"/>
          <w:marRight w:val="0"/>
          <w:marTop w:val="0"/>
          <w:marBottom w:val="0"/>
          <w:divBdr>
            <w:top w:val="none" w:sz="0" w:space="0" w:color="auto"/>
            <w:left w:val="none" w:sz="0" w:space="0" w:color="auto"/>
            <w:bottom w:val="none" w:sz="0" w:space="0" w:color="auto"/>
            <w:right w:val="none" w:sz="0" w:space="0" w:color="auto"/>
          </w:divBdr>
        </w:div>
        <w:div w:id="912282102">
          <w:marLeft w:val="0"/>
          <w:marRight w:val="0"/>
          <w:marTop w:val="0"/>
          <w:marBottom w:val="0"/>
          <w:divBdr>
            <w:top w:val="none" w:sz="0" w:space="0" w:color="auto"/>
            <w:left w:val="none" w:sz="0" w:space="0" w:color="auto"/>
            <w:bottom w:val="none" w:sz="0" w:space="0" w:color="auto"/>
            <w:right w:val="none" w:sz="0" w:space="0" w:color="auto"/>
          </w:divBdr>
        </w:div>
        <w:div w:id="1167356937">
          <w:marLeft w:val="0"/>
          <w:marRight w:val="0"/>
          <w:marTop w:val="0"/>
          <w:marBottom w:val="0"/>
          <w:divBdr>
            <w:top w:val="none" w:sz="0" w:space="0" w:color="auto"/>
            <w:left w:val="none" w:sz="0" w:space="0" w:color="auto"/>
            <w:bottom w:val="none" w:sz="0" w:space="0" w:color="auto"/>
            <w:right w:val="none" w:sz="0" w:space="0" w:color="auto"/>
          </w:divBdr>
        </w:div>
        <w:div w:id="1774742637">
          <w:marLeft w:val="0"/>
          <w:marRight w:val="0"/>
          <w:marTop w:val="0"/>
          <w:marBottom w:val="0"/>
          <w:divBdr>
            <w:top w:val="none" w:sz="0" w:space="0" w:color="auto"/>
            <w:left w:val="none" w:sz="0" w:space="0" w:color="auto"/>
            <w:bottom w:val="none" w:sz="0" w:space="0" w:color="auto"/>
            <w:right w:val="none" w:sz="0" w:space="0" w:color="auto"/>
          </w:divBdr>
        </w:div>
        <w:div w:id="1848594484">
          <w:marLeft w:val="0"/>
          <w:marRight w:val="0"/>
          <w:marTop w:val="0"/>
          <w:marBottom w:val="0"/>
          <w:divBdr>
            <w:top w:val="none" w:sz="0" w:space="0" w:color="auto"/>
            <w:left w:val="none" w:sz="0" w:space="0" w:color="auto"/>
            <w:bottom w:val="none" w:sz="0" w:space="0" w:color="auto"/>
            <w:right w:val="none" w:sz="0" w:space="0" w:color="auto"/>
          </w:divBdr>
        </w:div>
      </w:divsChild>
    </w:div>
    <w:div w:id="20805188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aaa.com.hk/awards/effie/4" TargetMode="External"/><Relationship Id="rId26" Type="http://schemas.openxmlformats.org/officeDocument/2006/relationships/hyperlink" Target="http://current.effie.org.s3.amazonaws.com/downloads/Effie_US_Effective_Entry_Guide_Section3.pdf" TargetMode="External"/><Relationship Id="rId39" Type="http://schemas.openxmlformats.org/officeDocument/2006/relationships/hyperlink" Target="https://www.effie.org/cases" TargetMode="External"/><Relationship Id="rId21" Type="http://schemas.openxmlformats.org/officeDocument/2006/relationships/hyperlink" Target="https://aaaa.com.hk/storage/effie-award-crafts/May2023/BRs2eYrUQvz6rghipet7.pdf" TargetMode="External"/><Relationship Id="rId34" Type="http://schemas.openxmlformats.org/officeDocument/2006/relationships/hyperlink" Target="https://www.effie.org/case_database/cases" TargetMode="External"/><Relationship Id="rId42" Type="http://schemas.openxmlformats.org/officeDocument/2006/relationships/hyperlink" Target="https://aaaa.com.hk/storage/effie-award-rules/May2023/A6MxwDVZivFCQqidv8F3.pdf"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fie-hk.acclaimworks.com/" TargetMode="External"/><Relationship Id="rId29" Type="http://schemas.openxmlformats.org/officeDocument/2006/relationships/hyperlink" Target="https://effie-hk.acclaimwork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aaa.com.hk/storage/effie-award-rules/May2023/sKV7twDNJHFgYhNLQC8B.pdf" TargetMode="External"/><Relationship Id="rId24" Type="http://schemas.openxmlformats.org/officeDocument/2006/relationships/hyperlink" Target="https://drive.google.com/file/d/1cTtNJHgCzMisD6vRijGD2wd44rk_iYec/view?usp=share_link" TargetMode="External"/><Relationship Id="rId32" Type="http://schemas.openxmlformats.org/officeDocument/2006/relationships/hyperlink" Target="https://sustainabledevelopment.un.org/post2015/transformingourworld" TargetMode="External"/><Relationship Id="rId37" Type="http://schemas.openxmlformats.org/officeDocument/2006/relationships/hyperlink" Target="http://www.effieindex.com" TargetMode="External"/><Relationship Id="rId40" Type="http://schemas.openxmlformats.org/officeDocument/2006/relationships/hyperlink" Target="https://www.effie.org/cas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ffie-hk.acclaimworks.com/" TargetMode="External"/><Relationship Id="rId23" Type="http://schemas.openxmlformats.org/officeDocument/2006/relationships/hyperlink" Target="https://drive.google.com/file/d/1GM_bHSXPKNxs_7R4ywvBk_39eL0rbwb-/view?usp=share_link" TargetMode="External"/><Relationship Id="rId28" Type="http://schemas.openxmlformats.org/officeDocument/2006/relationships/hyperlink" Target="https://aaaa.com.hk/storage/effie-award-rules/May2023/A6MxwDVZivFCQqidv8F3.pdf" TargetMode="External"/><Relationship Id="rId36" Type="http://schemas.openxmlformats.org/officeDocument/2006/relationships/hyperlink" Target="https://www.effie.org/26/entry_details/2" TargetMode="External"/><Relationship Id="rId10" Type="http://schemas.openxmlformats.org/officeDocument/2006/relationships/endnotes" Target="endnotes.xml"/><Relationship Id="rId19" Type="http://schemas.openxmlformats.org/officeDocument/2006/relationships/hyperlink" Target="https://aaaa.com.hk/storage/effie-award-rules/May2023/A6MxwDVZivFCQqidv8F3.pdf" TargetMode="External"/><Relationship Id="rId31" Type="http://schemas.openxmlformats.org/officeDocument/2006/relationships/hyperlink" Target="https://effie-hk.acclaimworks.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aaaa.com.hk/storage/effie-award-rules/May2023/sKV7twDNJHFgYhNLQC8B.pdf" TargetMode="External"/><Relationship Id="rId27" Type="http://schemas.openxmlformats.org/officeDocument/2006/relationships/hyperlink" Target="https://effie-hk.acclaimworks.com/" TargetMode="External"/><Relationship Id="rId30" Type="http://schemas.openxmlformats.org/officeDocument/2006/relationships/hyperlink" Target="https://effie-hk.acclaimworks.com/" TargetMode="External"/><Relationship Id="rId35" Type="http://schemas.openxmlformats.org/officeDocument/2006/relationships/hyperlink" Target="http://www.effiejournal.com/" TargetMode="External"/><Relationship Id="rId43" Type="http://schemas.openxmlformats.org/officeDocument/2006/relationships/image" Target="media/image3.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aaa.com.hk/storage/effie-award-rules/May2023/sKV7twDNJHFgYhNLQC8B.pdf" TargetMode="External"/><Relationship Id="rId17" Type="http://schemas.openxmlformats.org/officeDocument/2006/relationships/hyperlink" Target="https://aaaa.com.hk/storage/effie-award-rules/May2023/A6MxwDVZivFCQqidv8F3.pdf" TargetMode="External"/><Relationship Id="rId25" Type="http://schemas.openxmlformats.org/officeDocument/2006/relationships/hyperlink" Target="http://current.effie.org.s3.amazonaws.com/downloads/Effie_US_Effective_Entry_Guide_Section2.pdf" TargetMode="External"/><Relationship Id="rId33" Type="http://schemas.openxmlformats.org/officeDocument/2006/relationships/hyperlink" Target="https://sustainabledevelopment.un.org/sdgs" TargetMode="External"/><Relationship Id="rId38" Type="http://schemas.openxmlformats.org/officeDocument/2006/relationships/hyperlink" Target="http://www.effieindex.com" TargetMode="External"/><Relationship Id="rId46" Type="http://schemas.openxmlformats.org/officeDocument/2006/relationships/fontTable" Target="fontTable.xml"/><Relationship Id="rId20" Type="http://schemas.openxmlformats.org/officeDocument/2006/relationships/hyperlink" Target="https://effie-hk.acclaimworks.com/" TargetMode="External"/><Relationship Id="rId41" Type="http://schemas.openxmlformats.org/officeDocument/2006/relationships/hyperlink" Target="https://aaaa.com.hk/storage/effie-award-rules/May2023/A6MxwDVZivFCQqidv8F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6" ma:contentTypeDescription="Create a new document." ma:contentTypeScope="" ma:versionID="faf2c113c40c12bbfc2a02b273719d97">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4764364ba2ade4d0fa45981472b60c05"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fc7-97c4-4265-8a72-fed894b35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905ee-c6a7-463f-86f5-a8acace2d29b}" ma:internalName="TaxCatchAll" ma:showField="CatchAllData" ma:web="738af4f3-9644-46d5-83d7-61134c8fb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8af4f3-9644-46d5-83d7-61134c8fb4c0" xsi:nil="true"/>
    <lcf76f155ced4ddcb4097134ff3c332f xmlns="9c636a6a-bc4f-4c0a-89fc-d9fb467f1f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CFBB34-0C73-42E7-A20B-F8186C1F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179B3-78B7-4615-9C25-107186A8574C}">
  <ds:schemaRefs>
    <ds:schemaRef ds:uri="http://schemas.openxmlformats.org/officeDocument/2006/bibliography"/>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38af4f3-9644-46d5-83d7-61134c8fb4c0"/>
    <ds:schemaRef ds:uri="9c636a6a-bc4f-4c0a-89fc-d9fb467f1f3e"/>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125</TotalTime>
  <Pages>23</Pages>
  <Words>11139</Words>
  <Characters>61939</Characters>
  <Application>Microsoft Office Word</Application>
  <DocSecurity>0</DocSecurity>
  <Lines>2815</Lines>
  <Paragraphs>1782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71296</CharactersWithSpaces>
  <SharedDoc>false</SharedDoc>
  <HLinks>
    <vt:vector size="252" baseType="variant">
      <vt:variant>
        <vt:i4>5374007</vt:i4>
      </vt:variant>
      <vt:variant>
        <vt:i4>123</vt:i4>
      </vt:variant>
      <vt:variant>
        <vt:i4>0</vt:i4>
      </vt:variant>
      <vt:variant>
        <vt:i4>5</vt:i4>
      </vt:variant>
      <vt:variant>
        <vt:lpwstr>https://www.effie.org/26/entry_details/2</vt:lpwstr>
      </vt:variant>
      <vt:variant>
        <vt:lpwstr/>
      </vt:variant>
      <vt:variant>
        <vt:i4>5439538</vt:i4>
      </vt:variant>
      <vt:variant>
        <vt:i4>120</vt:i4>
      </vt:variant>
      <vt:variant>
        <vt:i4>0</vt:i4>
      </vt:variant>
      <vt:variant>
        <vt:i4>5</vt:i4>
      </vt:variant>
      <vt:variant>
        <vt:lpwstr>https://www.effie.org/77/entry_details/2</vt:lpwstr>
      </vt:variant>
      <vt:variant>
        <vt:lpwstr/>
      </vt:variant>
      <vt:variant>
        <vt:i4>327681</vt:i4>
      </vt:variant>
      <vt:variant>
        <vt:i4>117</vt:i4>
      </vt:variant>
      <vt:variant>
        <vt:i4>0</vt:i4>
      </vt:variant>
      <vt:variant>
        <vt:i4>5</vt:i4>
      </vt:variant>
      <vt:variant>
        <vt:lpwstr/>
      </vt:variant>
      <vt:variant>
        <vt:lpwstr>JudgingMaterials</vt:lpwstr>
      </vt:variant>
      <vt:variant>
        <vt:i4>6225996</vt:i4>
      </vt:variant>
      <vt:variant>
        <vt:i4>114</vt:i4>
      </vt:variant>
      <vt:variant>
        <vt:i4>0</vt:i4>
      </vt:variant>
      <vt:variant>
        <vt:i4>5</vt:i4>
      </vt:variant>
      <vt:variant>
        <vt:lpwstr>http://www.effiejournal.com/</vt:lpwstr>
      </vt:variant>
      <vt:variant>
        <vt:lpwstr/>
      </vt:variant>
      <vt:variant>
        <vt:i4>3145790</vt:i4>
      </vt:variant>
      <vt:variant>
        <vt:i4>111</vt:i4>
      </vt:variant>
      <vt:variant>
        <vt:i4>0</vt:i4>
      </vt:variant>
      <vt:variant>
        <vt:i4>5</vt:i4>
      </vt:variant>
      <vt:variant>
        <vt:lpwstr>https://www.effie.org/cases</vt:lpwstr>
      </vt:variant>
      <vt:variant>
        <vt:lpwstr/>
      </vt:variant>
      <vt:variant>
        <vt:i4>6225996</vt:i4>
      </vt:variant>
      <vt:variant>
        <vt:i4>108</vt:i4>
      </vt:variant>
      <vt:variant>
        <vt:i4>0</vt:i4>
      </vt:variant>
      <vt:variant>
        <vt:i4>5</vt:i4>
      </vt:variant>
      <vt:variant>
        <vt:lpwstr>http://www.effiejournal.com/</vt:lpwstr>
      </vt:variant>
      <vt:variant>
        <vt:lpwstr/>
      </vt:variant>
      <vt:variant>
        <vt:i4>3145790</vt:i4>
      </vt:variant>
      <vt:variant>
        <vt:i4>105</vt:i4>
      </vt:variant>
      <vt:variant>
        <vt:i4>0</vt:i4>
      </vt:variant>
      <vt:variant>
        <vt:i4>5</vt:i4>
      </vt:variant>
      <vt:variant>
        <vt:lpwstr>https://www.effie.org/cases</vt:lpwstr>
      </vt:variant>
      <vt:variant>
        <vt:lpwstr/>
      </vt:variant>
      <vt:variant>
        <vt:i4>3145790</vt:i4>
      </vt:variant>
      <vt:variant>
        <vt:i4>102</vt:i4>
      </vt:variant>
      <vt:variant>
        <vt:i4>0</vt:i4>
      </vt:variant>
      <vt:variant>
        <vt:i4>5</vt:i4>
      </vt:variant>
      <vt:variant>
        <vt:lpwstr>https://www.effie.org/cases</vt:lpwstr>
      </vt:variant>
      <vt:variant>
        <vt:lpwstr/>
      </vt:variant>
      <vt:variant>
        <vt:i4>2621476</vt:i4>
      </vt:variant>
      <vt:variant>
        <vt:i4>99</vt:i4>
      </vt:variant>
      <vt:variant>
        <vt:i4>0</vt:i4>
      </vt:variant>
      <vt:variant>
        <vt:i4>5</vt:i4>
      </vt:variant>
      <vt:variant>
        <vt:lpwstr>http://www.effieindex.com/</vt:lpwstr>
      </vt:variant>
      <vt:variant>
        <vt:lpwstr/>
      </vt:variant>
      <vt:variant>
        <vt:i4>2621476</vt:i4>
      </vt:variant>
      <vt:variant>
        <vt:i4>96</vt:i4>
      </vt:variant>
      <vt:variant>
        <vt:i4>0</vt:i4>
      </vt:variant>
      <vt:variant>
        <vt:i4>5</vt:i4>
      </vt:variant>
      <vt:variant>
        <vt:lpwstr>http://www.effieindex.com/</vt:lpwstr>
      </vt:variant>
      <vt:variant>
        <vt:lpwstr/>
      </vt:variant>
      <vt:variant>
        <vt:i4>5374007</vt:i4>
      </vt:variant>
      <vt:variant>
        <vt:i4>93</vt:i4>
      </vt:variant>
      <vt:variant>
        <vt:i4>0</vt:i4>
      </vt:variant>
      <vt:variant>
        <vt:i4>5</vt:i4>
      </vt:variant>
      <vt:variant>
        <vt:lpwstr>https://www.effie.org/26/entry_details/2</vt:lpwstr>
      </vt:variant>
      <vt:variant>
        <vt:lpwstr/>
      </vt:variant>
      <vt:variant>
        <vt:i4>7995512</vt:i4>
      </vt:variant>
      <vt:variant>
        <vt:i4>90</vt:i4>
      </vt:variant>
      <vt:variant>
        <vt:i4>0</vt:i4>
      </vt:variant>
      <vt:variant>
        <vt:i4>5</vt:i4>
      </vt:variant>
      <vt:variant>
        <vt:lpwstr>https://sustainabledevelopment.un.org/sdgs</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1376303</vt:i4>
      </vt:variant>
      <vt:variant>
        <vt:i4>84</vt:i4>
      </vt:variant>
      <vt:variant>
        <vt:i4>0</vt:i4>
      </vt:variant>
      <vt:variant>
        <vt:i4>5</vt:i4>
      </vt:variant>
      <vt:variant>
        <vt:lpwstr>http://current.effie.org.s3.amazonaws.com/downloads/2022_EffieUS_Creative_Requirements.pdf</vt:lpwstr>
      </vt:variant>
      <vt:variant>
        <vt:lpwstr/>
      </vt:variant>
      <vt:variant>
        <vt:i4>524362</vt:i4>
      </vt:variant>
      <vt:variant>
        <vt:i4>81</vt:i4>
      </vt:variant>
      <vt:variant>
        <vt:i4>0</vt:i4>
      </vt:variant>
      <vt:variant>
        <vt:i4>5</vt:i4>
      </vt:variant>
      <vt:variant>
        <vt:lpwstr>http://www.effie-us.acclaimworks.com/</vt:lpwstr>
      </vt:variant>
      <vt:variant>
        <vt:lpwstr/>
      </vt:variant>
      <vt:variant>
        <vt:i4>524362</vt:i4>
      </vt:variant>
      <vt:variant>
        <vt:i4>78</vt:i4>
      </vt:variant>
      <vt:variant>
        <vt:i4>0</vt:i4>
      </vt:variant>
      <vt:variant>
        <vt:i4>5</vt:i4>
      </vt:variant>
      <vt:variant>
        <vt:lpwstr>http://www.effie-us.acclaimworks.com/</vt:lpwstr>
      </vt:variant>
      <vt:variant>
        <vt:lpwstr/>
      </vt:variant>
      <vt:variant>
        <vt:i4>524362</vt:i4>
      </vt:variant>
      <vt:variant>
        <vt:i4>75</vt:i4>
      </vt:variant>
      <vt:variant>
        <vt:i4>0</vt:i4>
      </vt:variant>
      <vt:variant>
        <vt:i4>5</vt:i4>
      </vt:variant>
      <vt:variant>
        <vt:lpwstr>http://www.effie-us.acclaimworks.com/</vt:lpwstr>
      </vt:variant>
      <vt:variant>
        <vt:lpwstr/>
      </vt:variant>
      <vt:variant>
        <vt:i4>2359395</vt:i4>
      </vt:variant>
      <vt:variant>
        <vt:i4>72</vt:i4>
      </vt:variant>
      <vt:variant>
        <vt:i4>0</vt:i4>
      </vt:variant>
      <vt:variant>
        <vt:i4>5</vt:i4>
      </vt:variant>
      <vt:variant>
        <vt:lpwstr>https://effie-us.acclaimworks.com/</vt:lpwstr>
      </vt:variant>
      <vt:variant>
        <vt:lpwstr/>
      </vt:variant>
      <vt:variant>
        <vt:i4>4980796</vt:i4>
      </vt:variant>
      <vt:variant>
        <vt:i4>69</vt:i4>
      </vt:variant>
      <vt:variant>
        <vt:i4>0</vt:i4>
      </vt:variant>
      <vt:variant>
        <vt:i4>5</vt:i4>
      </vt:variant>
      <vt:variant>
        <vt:lpwstr>http://current.effie.org.s3.amazonaws.com/downloads/Effie_US_Effective_Entry_Guide_Section3.pdf</vt:lpwstr>
      </vt:variant>
      <vt:variant>
        <vt:lpwstr/>
      </vt:variant>
      <vt:variant>
        <vt:i4>4980797</vt:i4>
      </vt:variant>
      <vt:variant>
        <vt:i4>66</vt:i4>
      </vt:variant>
      <vt:variant>
        <vt:i4>0</vt:i4>
      </vt:variant>
      <vt:variant>
        <vt:i4>5</vt:i4>
      </vt:variant>
      <vt:variant>
        <vt:lpwstr>http://current.effie.org.s3.amazonaws.com/downloads/Effie_US_Effective_Entry_Guide_Section2.pdf</vt:lpwstr>
      </vt:variant>
      <vt:variant>
        <vt:lpwstr/>
      </vt:variant>
      <vt:variant>
        <vt:i4>7864408</vt:i4>
      </vt:variant>
      <vt:variant>
        <vt:i4>63</vt:i4>
      </vt:variant>
      <vt:variant>
        <vt:i4>0</vt:i4>
      </vt:variant>
      <vt:variant>
        <vt:i4>5</vt:i4>
      </vt:variant>
      <vt:variant>
        <vt:lpwstr>http://current.effie.org.s3.amazonaws.com/downloads/2021_Effie_Sourcing_Data.pdf</vt:lpwstr>
      </vt:variant>
      <vt:variant>
        <vt:lpwstr/>
      </vt:variant>
      <vt:variant>
        <vt:i4>393238</vt:i4>
      </vt:variant>
      <vt:variant>
        <vt:i4>60</vt:i4>
      </vt:variant>
      <vt:variant>
        <vt:i4>0</vt:i4>
      </vt:variant>
      <vt:variant>
        <vt:i4>5</vt:i4>
      </vt:variant>
      <vt:variant>
        <vt:lpwstr>http://current.effie.org.s3.amazonaws.com/downloads/Effie_Objectives_Guide.pdf</vt:lpwstr>
      </vt:variant>
      <vt:variant>
        <vt:lpwstr/>
      </vt:variant>
      <vt:variant>
        <vt:i4>393238</vt:i4>
      </vt:variant>
      <vt:variant>
        <vt:i4>57</vt:i4>
      </vt:variant>
      <vt:variant>
        <vt:i4>0</vt:i4>
      </vt:variant>
      <vt:variant>
        <vt:i4>5</vt:i4>
      </vt:variant>
      <vt:variant>
        <vt:lpwstr>http://current.effie.org.s3.amazonaws.com/downloads/Effie_Objectives_Guide.pdf</vt:lpwstr>
      </vt:variant>
      <vt:variant>
        <vt:lpwstr/>
      </vt:variant>
      <vt:variant>
        <vt:i4>393238</vt:i4>
      </vt:variant>
      <vt:variant>
        <vt:i4>54</vt:i4>
      </vt:variant>
      <vt:variant>
        <vt:i4>0</vt:i4>
      </vt:variant>
      <vt:variant>
        <vt:i4>5</vt:i4>
      </vt:variant>
      <vt:variant>
        <vt:lpwstr>http://current.effie.org.s3.amazonaws.com/downloads/Effie_Objectives_Guide.pdf</vt:lpwstr>
      </vt:variant>
      <vt:variant>
        <vt:lpwstr/>
      </vt:variant>
      <vt:variant>
        <vt:i4>393238</vt:i4>
      </vt:variant>
      <vt:variant>
        <vt:i4>51</vt:i4>
      </vt:variant>
      <vt:variant>
        <vt:i4>0</vt:i4>
      </vt:variant>
      <vt:variant>
        <vt:i4>5</vt:i4>
      </vt:variant>
      <vt:variant>
        <vt:lpwstr>http://current.effie.org.s3.amazonaws.com/downloads/Effie_Objectives_Guide.pdf</vt:lpwstr>
      </vt:variant>
      <vt:variant>
        <vt:lpwstr/>
      </vt:variant>
      <vt:variant>
        <vt:i4>393238</vt:i4>
      </vt:variant>
      <vt:variant>
        <vt:i4>48</vt:i4>
      </vt:variant>
      <vt:variant>
        <vt:i4>0</vt:i4>
      </vt:variant>
      <vt:variant>
        <vt:i4>5</vt:i4>
      </vt:variant>
      <vt:variant>
        <vt:lpwstr>http://current.effie.org.s3.amazonaws.com/downloads/Effie_Objectives_Guide.pdf</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5374007</vt:i4>
      </vt:variant>
      <vt:variant>
        <vt:i4>42</vt:i4>
      </vt:variant>
      <vt:variant>
        <vt:i4>0</vt:i4>
      </vt:variant>
      <vt:variant>
        <vt:i4>5</vt:i4>
      </vt:variant>
      <vt:variant>
        <vt:lpwstr>https://www.effie.org/26/entry_details/2</vt:lpwstr>
      </vt:variant>
      <vt:variant>
        <vt:lpwstr/>
      </vt:variant>
      <vt:variant>
        <vt:i4>2359395</vt:i4>
      </vt:variant>
      <vt:variant>
        <vt:i4>39</vt:i4>
      </vt:variant>
      <vt:variant>
        <vt:i4>0</vt:i4>
      </vt:variant>
      <vt:variant>
        <vt:i4>5</vt:i4>
      </vt:variant>
      <vt:variant>
        <vt:lpwstr>https://effie-us.acclaimworks.com/</vt:lpwstr>
      </vt:variant>
      <vt:variant>
        <vt:lpwstr/>
      </vt:variant>
      <vt:variant>
        <vt:i4>5374007</vt:i4>
      </vt:variant>
      <vt:variant>
        <vt:i4>36</vt:i4>
      </vt:variant>
      <vt:variant>
        <vt:i4>0</vt:i4>
      </vt:variant>
      <vt:variant>
        <vt:i4>5</vt:i4>
      </vt:variant>
      <vt:variant>
        <vt:lpwstr>https://www.effie.org/26/entry_details/2</vt:lpwstr>
      </vt:variant>
      <vt:variant>
        <vt:lpwstr/>
      </vt:variant>
      <vt:variant>
        <vt:i4>3866704</vt:i4>
      </vt:variant>
      <vt:variant>
        <vt:i4>33</vt:i4>
      </vt:variant>
      <vt:variant>
        <vt:i4>0</vt:i4>
      </vt:variant>
      <vt:variant>
        <vt:i4>5</vt:i4>
      </vt:variant>
      <vt:variant>
        <vt:lpwstr>mailto:entries@effie.org?subject=Effie%20US%20Entry%20Question</vt:lpwstr>
      </vt:variant>
      <vt:variant>
        <vt:lpwstr/>
      </vt:variant>
      <vt:variant>
        <vt:i4>5374007</vt:i4>
      </vt:variant>
      <vt:variant>
        <vt:i4>30</vt:i4>
      </vt:variant>
      <vt:variant>
        <vt:i4>0</vt:i4>
      </vt:variant>
      <vt:variant>
        <vt:i4>5</vt:i4>
      </vt:variant>
      <vt:variant>
        <vt:lpwstr>https://www.effie.org/26/entry_details/2</vt:lpwstr>
      </vt:variant>
      <vt:variant>
        <vt:lpwstr/>
      </vt:variant>
      <vt:variant>
        <vt:i4>8126583</vt:i4>
      </vt:variant>
      <vt:variant>
        <vt:i4>27</vt:i4>
      </vt:variant>
      <vt:variant>
        <vt:i4>0</vt:i4>
      </vt:variant>
      <vt:variant>
        <vt:i4>5</vt:i4>
      </vt:variant>
      <vt:variant>
        <vt:lpwstr/>
      </vt:variant>
      <vt:variant>
        <vt:lpwstr>Permissions</vt:lpwstr>
      </vt:variant>
      <vt:variant>
        <vt:i4>917522</vt:i4>
      </vt:variant>
      <vt:variant>
        <vt:i4>24</vt:i4>
      </vt:variant>
      <vt:variant>
        <vt:i4>0</vt:i4>
      </vt:variant>
      <vt:variant>
        <vt:i4>5</vt:i4>
      </vt:variant>
      <vt:variant>
        <vt:lpwstr/>
      </vt:variant>
      <vt:variant>
        <vt:lpwstr>Publicity</vt:lpwstr>
      </vt:variant>
      <vt:variant>
        <vt:i4>6422639</vt:i4>
      </vt:variant>
      <vt:variant>
        <vt:i4>21</vt:i4>
      </vt:variant>
      <vt:variant>
        <vt:i4>0</vt:i4>
      </vt:variant>
      <vt:variant>
        <vt:i4>5</vt:i4>
      </vt:variant>
      <vt:variant>
        <vt:lpwstr/>
      </vt:variant>
      <vt:variant>
        <vt:lpwstr>Credits</vt:lpwstr>
      </vt:variant>
      <vt:variant>
        <vt:i4>2031620</vt:i4>
      </vt:variant>
      <vt:variant>
        <vt:i4>18</vt:i4>
      </vt:variant>
      <vt:variant>
        <vt:i4>0</vt:i4>
      </vt:variant>
      <vt:variant>
        <vt:i4>5</vt:i4>
      </vt:variant>
      <vt:variant>
        <vt:lpwstr/>
      </vt:variant>
      <vt:variant>
        <vt:lpwstr>Creative</vt:lpwstr>
      </vt:variant>
      <vt:variant>
        <vt:i4>7143543</vt:i4>
      </vt:variant>
      <vt:variant>
        <vt:i4>15</vt:i4>
      </vt:variant>
      <vt:variant>
        <vt:i4>0</vt:i4>
      </vt:variant>
      <vt:variant>
        <vt:i4>5</vt:i4>
      </vt:variant>
      <vt:variant>
        <vt:lpwstr/>
      </vt:variant>
      <vt:variant>
        <vt:lpwstr>CaseBackground</vt:lpwstr>
      </vt:variant>
      <vt:variant>
        <vt:i4>7602294</vt:i4>
      </vt:variant>
      <vt:variant>
        <vt:i4>12</vt:i4>
      </vt:variant>
      <vt:variant>
        <vt:i4>0</vt:i4>
      </vt:variant>
      <vt:variant>
        <vt:i4>5</vt:i4>
      </vt:variant>
      <vt:variant>
        <vt:lpwstr/>
      </vt:variant>
      <vt:variant>
        <vt:lpwstr>InvestmentOverview</vt:lpwstr>
      </vt:variant>
      <vt:variant>
        <vt:i4>5177367</vt:i4>
      </vt:variant>
      <vt:variant>
        <vt:i4>9</vt:i4>
      </vt:variant>
      <vt:variant>
        <vt:i4>0</vt:i4>
      </vt:variant>
      <vt:variant>
        <vt:i4>5</vt:i4>
      </vt:variant>
      <vt:variant>
        <vt:lpwstr/>
      </vt:variant>
      <vt:variant>
        <vt:lpwstr>Section1</vt:lpwstr>
      </vt:variant>
      <vt:variant>
        <vt:i4>1441792</vt:i4>
      </vt:variant>
      <vt:variant>
        <vt:i4>6</vt:i4>
      </vt:variant>
      <vt:variant>
        <vt:i4>0</vt:i4>
      </vt:variant>
      <vt:variant>
        <vt:i4>5</vt:i4>
      </vt:variant>
      <vt:variant>
        <vt:lpwstr/>
      </vt:variant>
      <vt:variant>
        <vt:lpwstr>EntryDetails</vt:lpwstr>
      </vt:variant>
      <vt:variant>
        <vt:i4>2359395</vt:i4>
      </vt:variant>
      <vt:variant>
        <vt:i4>3</vt:i4>
      </vt:variant>
      <vt:variant>
        <vt:i4>0</vt:i4>
      </vt:variant>
      <vt:variant>
        <vt:i4>5</vt:i4>
      </vt:variant>
      <vt:variant>
        <vt:lpwstr>https://effie-us.acclaimworks.com/</vt:lpwstr>
      </vt:variant>
      <vt:variant>
        <vt:lpwstr/>
      </vt:variant>
      <vt:variant>
        <vt:i4>2359395</vt:i4>
      </vt:variant>
      <vt:variant>
        <vt:i4>0</vt:i4>
      </vt:variant>
      <vt:variant>
        <vt:i4>0</vt:i4>
      </vt:variant>
      <vt:variant>
        <vt:i4>5</vt:i4>
      </vt:variant>
      <vt:variant>
        <vt:lpwstr>https://effie-us.acclaimworks.com/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lucy.yue</cp:lastModifiedBy>
  <cp:revision>10</cp:revision>
  <cp:lastPrinted>2020-12-08T20:48:00Z</cp:lastPrinted>
  <dcterms:created xsi:type="dcterms:W3CDTF">2023-05-18T04:35:00Z</dcterms:created>
  <dcterms:modified xsi:type="dcterms:W3CDTF">2023-05-19T04:25:00Z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